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B11B5" w14:textId="0ECEE965" w:rsidR="00FE2899" w:rsidRPr="00475768" w:rsidRDefault="00475768" w:rsidP="00FE2899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sz w:val="20"/>
          <w:szCs w:val="20"/>
        </w:rPr>
      </w:pPr>
      <w:ins w:id="0" w:author="Microsoft Office User" w:date="2016-09-06T15:00:00Z">
        <w:r>
          <w:rPr>
            <w:rFonts w:ascii="Verdana" w:hAnsi="Verdana" w:cs="Times New Roman"/>
            <w:b/>
            <w:bCs/>
            <w:sz w:val="20"/>
            <w:szCs w:val="20"/>
          </w:rPr>
          <w:t xml:space="preserve">Москва. 5 сентября </w:t>
        </w:r>
      </w:ins>
      <w:del w:id="1" w:author="Microsoft Office User" w:date="2016-09-06T15:00:00Z">
        <w:r w:rsidR="00086525" w:rsidDel="00475768">
          <w:rPr>
            <w:rFonts w:ascii="Verdana" w:hAnsi="Verdana" w:cs="Times New Roman"/>
            <w:b/>
            <w:bCs/>
            <w:sz w:val="20"/>
            <w:szCs w:val="20"/>
          </w:rPr>
          <w:delText>30</w:delText>
        </w:r>
        <w:r w:rsidR="00C0703A" w:rsidRPr="00086525" w:rsidDel="00475768">
          <w:rPr>
            <w:rFonts w:ascii="Verdana" w:hAnsi="Verdana" w:cs="Times New Roman"/>
            <w:b/>
            <w:bCs/>
            <w:sz w:val="20"/>
            <w:szCs w:val="20"/>
          </w:rPr>
          <w:delText xml:space="preserve"> августа </w:delText>
        </w:r>
      </w:del>
      <w:r w:rsidR="00C0703A" w:rsidRPr="00086525">
        <w:rPr>
          <w:rFonts w:ascii="Verdana" w:hAnsi="Verdana" w:cs="Times New Roman"/>
          <w:b/>
          <w:bCs/>
          <w:sz w:val="20"/>
          <w:szCs w:val="20"/>
        </w:rPr>
        <w:t>2016 г.</w:t>
      </w:r>
    </w:p>
    <w:p w14:paraId="690A6881" w14:textId="38D6EE39" w:rsidR="00C0703A" w:rsidRPr="00086525" w:rsidRDefault="00C0703A" w:rsidP="00FE2899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86525">
        <w:rPr>
          <w:rFonts w:ascii="Verdana" w:hAnsi="Verdana" w:cs="Times New Roman"/>
          <w:b/>
          <w:bCs/>
          <w:sz w:val="20"/>
          <w:szCs w:val="20"/>
        </w:rPr>
        <w:t>Пресс-релиз</w:t>
      </w:r>
    </w:p>
    <w:p w14:paraId="6002DDF8" w14:textId="7CB135CF" w:rsidR="00C0703A" w:rsidRPr="00086525" w:rsidRDefault="00C0703A" w:rsidP="00FE2899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DD273C2" w14:textId="6682F9B4" w:rsidR="002F21BD" w:rsidRPr="00086525" w:rsidRDefault="002F21BD" w:rsidP="002F21BD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sz w:val="20"/>
          <w:szCs w:val="20"/>
        </w:rPr>
      </w:pPr>
      <w:bookmarkStart w:id="2" w:name="_GoBack"/>
      <w:bookmarkEnd w:id="2"/>
      <w:del w:id="3" w:author="Microsoft Office User" w:date="2016-09-06T15:01:00Z">
        <w:r w:rsidRPr="00086525" w:rsidDel="00475768">
          <w:rPr>
            <w:rFonts w:ascii="Verdana" w:hAnsi="Verdana" w:cs="Times New Roman"/>
            <w:b/>
            <w:bCs/>
            <w:sz w:val="20"/>
            <w:szCs w:val="20"/>
            <w:lang w:val="en-US"/>
          </w:rPr>
          <w:delText>OCS</w:delText>
        </w:r>
        <w:r w:rsidRPr="00086525" w:rsidDel="00475768">
          <w:rPr>
            <w:rFonts w:ascii="Verdana" w:hAnsi="Verdana" w:cs="Times New Roman"/>
            <w:b/>
            <w:bCs/>
            <w:sz w:val="20"/>
            <w:szCs w:val="20"/>
          </w:rPr>
          <w:delText xml:space="preserve"> </w:delText>
        </w:r>
        <w:r w:rsidRPr="00086525" w:rsidDel="00475768">
          <w:rPr>
            <w:rFonts w:ascii="Verdana" w:hAnsi="Verdana" w:cs="Times New Roman"/>
            <w:b/>
            <w:bCs/>
            <w:sz w:val="20"/>
            <w:szCs w:val="20"/>
            <w:lang w:val="en-US"/>
          </w:rPr>
          <w:delText>Distribution</w:delText>
        </w:r>
        <w:r w:rsidRPr="00086525" w:rsidDel="00475768">
          <w:rPr>
            <w:rFonts w:ascii="Verdana" w:hAnsi="Verdana" w:cs="Times New Roman"/>
            <w:b/>
            <w:bCs/>
            <w:sz w:val="20"/>
            <w:szCs w:val="20"/>
          </w:rPr>
          <w:delText xml:space="preserve"> </w:delText>
        </w:r>
      </w:del>
      <w:del w:id="4" w:author="Microsoft Office User" w:date="2016-09-06T15:00:00Z">
        <w:r w:rsidRPr="00086525" w:rsidDel="00475768">
          <w:rPr>
            <w:rFonts w:ascii="Verdana" w:hAnsi="Verdana" w:cs="Times New Roman"/>
            <w:b/>
            <w:bCs/>
            <w:sz w:val="20"/>
            <w:szCs w:val="20"/>
          </w:rPr>
          <w:delText xml:space="preserve">начинает </w:delText>
        </w:r>
        <w:r w:rsidR="005F1E8F" w:rsidRPr="00086525" w:rsidDel="00475768">
          <w:rPr>
            <w:rFonts w:ascii="Verdana" w:hAnsi="Verdana" w:cs="Times New Roman"/>
            <w:b/>
            <w:bCs/>
            <w:sz w:val="20"/>
            <w:szCs w:val="20"/>
          </w:rPr>
          <w:delText xml:space="preserve">сотрудничество с </w:delText>
        </w:r>
      </w:del>
      <w:r w:rsidR="005F1E8F" w:rsidRPr="00086525">
        <w:rPr>
          <w:rFonts w:ascii="Verdana" w:hAnsi="Verdana" w:cs="Times New Roman"/>
          <w:b/>
          <w:bCs/>
          <w:sz w:val="20"/>
          <w:szCs w:val="20"/>
          <w:lang w:val="en-US"/>
        </w:rPr>
        <w:t>RCNTEC</w:t>
      </w:r>
      <w:ins w:id="5" w:author="Microsoft Office User" w:date="2016-09-06T15:00:00Z">
        <w:r w:rsidR="00475768" w:rsidRPr="00475768">
          <w:rPr>
            <w:rFonts w:ascii="Verdana" w:hAnsi="Verdana" w:cs="Times New Roman"/>
            <w:b/>
            <w:bCs/>
            <w:sz w:val="20"/>
            <w:szCs w:val="20"/>
          </w:rPr>
          <w:t xml:space="preserve"> </w:t>
        </w:r>
        <w:r w:rsidR="00475768" w:rsidRPr="00086525">
          <w:rPr>
            <w:rFonts w:ascii="Verdana" w:hAnsi="Verdana" w:cs="Times New Roman"/>
            <w:b/>
            <w:bCs/>
            <w:sz w:val="20"/>
            <w:szCs w:val="20"/>
          </w:rPr>
          <w:t>начинает сотрудничество</w:t>
        </w:r>
        <w:r w:rsidR="00475768">
          <w:rPr>
            <w:rFonts w:ascii="Verdana" w:hAnsi="Verdana" w:cs="Times New Roman"/>
            <w:b/>
            <w:bCs/>
            <w:sz w:val="20"/>
            <w:szCs w:val="20"/>
          </w:rPr>
          <w:t xml:space="preserve"> с</w:t>
        </w:r>
      </w:ins>
      <w:ins w:id="6" w:author="Microsoft Office User" w:date="2016-09-06T15:01:00Z">
        <w:r w:rsidR="00475768">
          <w:rPr>
            <w:rFonts w:ascii="Verdana" w:hAnsi="Verdana" w:cs="Times New Roman"/>
            <w:b/>
            <w:bCs/>
            <w:sz w:val="20"/>
            <w:szCs w:val="20"/>
          </w:rPr>
          <w:t xml:space="preserve"> </w:t>
        </w:r>
        <w:r w:rsidR="00475768" w:rsidRPr="00086525">
          <w:rPr>
            <w:rFonts w:ascii="Verdana" w:hAnsi="Verdana" w:cs="Times New Roman"/>
            <w:b/>
            <w:bCs/>
            <w:sz w:val="20"/>
            <w:szCs w:val="20"/>
            <w:lang w:val="en-US"/>
          </w:rPr>
          <w:t>OCS</w:t>
        </w:r>
        <w:r w:rsidR="00475768" w:rsidRPr="00086525">
          <w:rPr>
            <w:rFonts w:ascii="Verdana" w:hAnsi="Verdana" w:cs="Times New Roman"/>
            <w:b/>
            <w:bCs/>
            <w:sz w:val="20"/>
            <w:szCs w:val="20"/>
          </w:rPr>
          <w:t xml:space="preserve"> </w:t>
        </w:r>
        <w:r w:rsidR="00475768" w:rsidRPr="00086525">
          <w:rPr>
            <w:rFonts w:ascii="Verdana" w:hAnsi="Verdana" w:cs="Times New Roman"/>
            <w:b/>
            <w:bCs/>
            <w:sz w:val="20"/>
            <w:szCs w:val="20"/>
            <w:lang w:val="en-US"/>
          </w:rPr>
          <w:t>Distribution</w:t>
        </w:r>
      </w:ins>
    </w:p>
    <w:p w14:paraId="296975A1" w14:textId="77777777" w:rsidR="002F21BD" w:rsidRPr="00086525" w:rsidRDefault="002F21BD" w:rsidP="002F21BD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Times New Roman"/>
          <w:bCs/>
          <w:sz w:val="20"/>
          <w:szCs w:val="20"/>
        </w:rPr>
      </w:pPr>
    </w:p>
    <w:p w14:paraId="52F0433F" w14:textId="5D423F84" w:rsidR="00C0703A" w:rsidRPr="00086525" w:rsidRDefault="00C0703A" w:rsidP="002F21BD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086525">
        <w:rPr>
          <w:rFonts w:ascii="Verdana" w:hAnsi="Verdana" w:cs="Times New Roman"/>
          <w:sz w:val="20"/>
          <w:szCs w:val="20"/>
        </w:rPr>
        <w:t xml:space="preserve"> </w:t>
      </w:r>
      <w:r w:rsidR="004C0251" w:rsidRPr="00086525">
        <w:rPr>
          <w:rFonts w:ascii="Verdana" w:hAnsi="Verdana" w:cs="Times New Roman"/>
          <w:sz w:val="20"/>
          <w:szCs w:val="20"/>
        </w:rPr>
        <w:t>Компания OCS подписала дистриб</w:t>
      </w:r>
      <w:ins w:id="7" w:author="Microsoft Office User" w:date="2016-09-02T17:55:00Z">
        <w:r w:rsidR="00BB17C2">
          <w:rPr>
            <w:rFonts w:ascii="Verdana" w:hAnsi="Verdana" w:cs="Times New Roman"/>
            <w:sz w:val="20"/>
            <w:szCs w:val="20"/>
          </w:rPr>
          <w:t>ью</w:t>
        </w:r>
      </w:ins>
      <w:del w:id="8" w:author="Microsoft Office User" w:date="2016-09-02T17:55:00Z">
        <w:r w:rsidR="004C0251" w:rsidRPr="00086525" w:rsidDel="00BB17C2">
          <w:rPr>
            <w:rFonts w:ascii="Verdana" w:hAnsi="Verdana" w:cs="Times New Roman"/>
            <w:sz w:val="20"/>
            <w:szCs w:val="20"/>
          </w:rPr>
          <w:delText>у</w:delText>
        </w:r>
      </w:del>
      <w:r w:rsidR="004C0251" w:rsidRPr="00086525">
        <w:rPr>
          <w:rFonts w:ascii="Verdana" w:hAnsi="Verdana" w:cs="Times New Roman"/>
          <w:sz w:val="20"/>
          <w:szCs w:val="20"/>
        </w:rPr>
        <w:t>торское соглашение с к</w:t>
      </w:r>
      <w:r w:rsidR="008D48B4" w:rsidRPr="00086525">
        <w:rPr>
          <w:rFonts w:ascii="Verdana" w:hAnsi="Verdana" w:cs="Times New Roman"/>
          <w:sz w:val="20"/>
          <w:szCs w:val="20"/>
        </w:rPr>
        <w:t>омпани</w:t>
      </w:r>
      <w:r w:rsidR="004C0251" w:rsidRPr="00086525">
        <w:rPr>
          <w:rFonts w:ascii="Verdana" w:hAnsi="Verdana" w:cs="Times New Roman"/>
          <w:sz w:val="20"/>
          <w:szCs w:val="20"/>
        </w:rPr>
        <w:t>ей</w:t>
      </w:r>
      <w:r w:rsidR="008D48B4" w:rsidRPr="00086525">
        <w:rPr>
          <w:rFonts w:ascii="Verdana" w:hAnsi="Verdana" w:cs="Times New Roman"/>
          <w:sz w:val="20"/>
          <w:szCs w:val="20"/>
        </w:rPr>
        <w:t xml:space="preserve"> RCNTEC</w:t>
      </w:r>
      <w:r w:rsidR="004C0251" w:rsidRPr="00086525">
        <w:rPr>
          <w:rFonts w:ascii="Verdana" w:hAnsi="Verdana" w:cs="Times New Roman"/>
          <w:sz w:val="20"/>
          <w:szCs w:val="20"/>
        </w:rPr>
        <w:t xml:space="preserve">, российским </w:t>
      </w:r>
      <w:r w:rsidR="00E647E5" w:rsidRPr="00086525">
        <w:rPr>
          <w:rFonts w:ascii="Verdana" w:hAnsi="Verdana" w:cs="Times New Roman"/>
          <w:sz w:val="20"/>
          <w:szCs w:val="20"/>
        </w:rPr>
        <w:t>разработчиком ИТ-решений для бизнеса</w:t>
      </w:r>
      <w:r w:rsidR="008D48B4" w:rsidRPr="00086525">
        <w:rPr>
          <w:rFonts w:ascii="Verdana" w:hAnsi="Verdana" w:cs="Times New Roman"/>
          <w:sz w:val="20"/>
          <w:szCs w:val="20"/>
        </w:rPr>
        <w:t>. Таким образом, компания OCS стала первым официальным дистрибьютором продукции RCNTEC</w:t>
      </w:r>
      <w:r w:rsidR="000C1269" w:rsidRPr="000C1269">
        <w:rPr>
          <w:rFonts w:ascii="Verdana" w:hAnsi="Verdana" w:cs="Times New Roman"/>
          <w:sz w:val="20"/>
          <w:szCs w:val="20"/>
        </w:rPr>
        <w:t xml:space="preserve"> </w:t>
      </w:r>
      <w:r w:rsidR="00E647E5" w:rsidRPr="00086525">
        <w:rPr>
          <w:rFonts w:ascii="Verdana" w:hAnsi="Verdana" w:cs="Times New Roman"/>
          <w:sz w:val="20"/>
          <w:szCs w:val="20"/>
        </w:rPr>
        <w:t>на российском рынке.</w:t>
      </w:r>
      <w:r w:rsidR="008D48B4" w:rsidRPr="00086525">
        <w:rPr>
          <w:rFonts w:ascii="Verdana" w:hAnsi="Verdana" w:cs="Times New Roman"/>
          <w:sz w:val="20"/>
          <w:szCs w:val="20"/>
        </w:rPr>
        <w:t xml:space="preserve"> </w:t>
      </w:r>
      <w:r w:rsidR="002F21BD" w:rsidRPr="00086525">
        <w:rPr>
          <w:rFonts w:ascii="Verdana" w:hAnsi="Verdana" w:cs="Times New Roman"/>
          <w:sz w:val="20"/>
          <w:szCs w:val="20"/>
        </w:rPr>
        <w:t>Компания OCS включила в свой продуктовый портфель</w:t>
      </w:r>
      <w:r w:rsidR="007B7B44" w:rsidRPr="00086525">
        <w:rPr>
          <w:rFonts w:ascii="Verdana" w:hAnsi="Verdana" w:cs="Times New Roman"/>
          <w:sz w:val="20"/>
          <w:szCs w:val="20"/>
        </w:rPr>
        <w:t xml:space="preserve"> различные решения RCNTEC, в том числе </w:t>
      </w:r>
      <w:ins w:id="9" w:author="Microsoft Office User" w:date="2016-09-02T14:47:00Z">
        <w:r w:rsidR="003973FD">
          <w:rPr>
            <w:rFonts w:ascii="Verdana" w:hAnsi="Verdana" w:cs="Times New Roman"/>
            <w:sz w:val="20"/>
            <w:szCs w:val="20"/>
          </w:rPr>
          <w:t xml:space="preserve">флагманскую </w:t>
        </w:r>
      </w:ins>
      <w:del w:id="10" w:author="Microsoft Office User" w:date="2016-09-02T14:47:00Z">
        <w:r w:rsidR="00640CF2" w:rsidRPr="00086525" w:rsidDel="003973FD">
          <w:rPr>
            <w:rFonts w:ascii="Verdana" w:hAnsi="Verdana" w:cs="Times New Roman"/>
            <w:sz w:val="20"/>
            <w:szCs w:val="20"/>
          </w:rPr>
          <w:delText xml:space="preserve">последнюю </w:delText>
        </w:r>
      </w:del>
      <w:r w:rsidR="007B7B44" w:rsidRPr="00086525">
        <w:rPr>
          <w:rFonts w:ascii="Verdana" w:hAnsi="Verdana" w:cs="Times New Roman"/>
          <w:sz w:val="20"/>
          <w:szCs w:val="20"/>
        </w:rPr>
        <w:t xml:space="preserve">разработку - </w:t>
      </w:r>
      <w:r w:rsidR="002F21BD" w:rsidRPr="00086525">
        <w:rPr>
          <w:rFonts w:ascii="Verdana" w:hAnsi="Verdana" w:cs="Times New Roman"/>
          <w:sz w:val="20"/>
          <w:szCs w:val="20"/>
        </w:rPr>
        <w:t>систем</w:t>
      </w:r>
      <w:r w:rsidR="007B7B44" w:rsidRPr="00086525">
        <w:rPr>
          <w:rFonts w:ascii="Verdana" w:hAnsi="Verdana" w:cs="Times New Roman"/>
          <w:sz w:val="20"/>
          <w:szCs w:val="20"/>
        </w:rPr>
        <w:t>у</w:t>
      </w:r>
      <w:r w:rsidR="002F21BD" w:rsidRPr="00086525">
        <w:rPr>
          <w:rFonts w:ascii="Verdana" w:hAnsi="Verdana" w:cs="Times New Roman"/>
          <w:sz w:val="20"/>
          <w:szCs w:val="20"/>
        </w:rPr>
        <w:t xml:space="preserve"> хранения данных «Полибайт».</w:t>
      </w:r>
    </w:p>
    <w:p w14:paraId="34F801CA" w14:textId="77777777" w:rsidR="002F21BD" w:rsidRPr="00086525" w:rsidRDefault="002F21BD" w:rsidP="00FE2899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73037BB0" w14:textId="647AFBBD" w:rsidR="00A92A8F" w:rsidRPr="002658DE" w:rsidRDefault="00FE2899" w:rsidP="00A92A8F">
      <w:pPr>
        <w:shd w:val="clear" w:color="auto" w:fill="FFFFFF"/>
        <w:jc w:val="both"/>
        <w:rPr>
          <w:ins w:id="11" w:author="Microsoft Office User" w:date="2016-08-31T15:23:00Z"/>
          <w:rFonts w:ascii="Verdana" w:hAnsi="Verdana" w:cs="Times New Roman"/>
          <w:sz w:val="20"/>
          <w:szCs w:val="20"/>
          <w:rPrChange w:id="12" w:author="Microsoft Office User" w:date="2016-08-31T17:22:00Z">
            <w:rPr>
              <w:ins w:id="13" w:author="Microsoft Office User" w:date="2016-08-31T15:23:00Z"/>
              <w:rFonts w:ascii="Myriad Pro" w:hAnsi="Myriad Pro" w:cs="Tahoma"/>
              <w:shd w:val="clear" w:color="auto" w:fill="FFFFFF"/>
            </w:rPr>
          </w:rPrChange>
        </w:rPr>
      </w:pPr>
      <w:r w:rsidRPr="00086525">
        <w:rPr>
          <w:rFonts w:ascii="Verdana" w:hAnsi="Verdana" w:cs="Times New Roman"/>
          <w:sz w:val="20"/>
          <w:szCs w:val="20"/>
        </w:rPr>
        <w:t>Программно-</w:t>
      </w:r>
      <w:r w:rsidR="00640CF2" w:rsidRPr="00086525">
        <w:rPr>
          <w:rFonts w:ascii="Verdana" w:hAnsi="Verdana" w:cs="Times New Roman"/>
          <w:sz w:val="20"/>
          <w:szCs w:val="20"/>
        </w:rPr>
        <w:t>аппаратны</w:t>
      </w:r>
      <w:ins w:id="14" w:author="Microsoft Office User" w:date="2016-08-31T15:07:00Z">
        <w:r w:rsidR="00210DFB">
          <w:rPr>
            <w:rFonts w:ascii="Verdana" w:hAnsi="Verdana" w:cs="Times New Roman"/>
            <w:sz w:val="20"/>
            <w:szCs w:val="20"/>
          </w:rPr>
          <w:t>й</w:t>
        </w:r>
      </w:ins>
      <w:del w:id="15" w:author="Microsoft Office User" w:date="2016-08-31T15:07:00Z">
        <w:r w:rsidR="00640CF2" w:rsidRPr="00086525" w:rsidDel="000C7FB8">
          <w:rPr>
            <w:rFonts w:ascii="Verdana" w:hAnsi="Verdana" w:cs="Times New Roman"/>
            <w:sz w:val="20"/>
            <w:szCs w:val="20"/>
          </w:rPr>
          <w:delText>е</w:delText>
        </w:r>
      </w:del>
      <w:r w:rsidR="00640CF2" w:rsidRPr="00086525">
        <w:rPr>
          <w:rFonts w:ascii="Verdana" w:hAnsi="Verdana" w:cs="Times New Roman"/>
          <w:sz w:val="20"/>
          <w:szCs w:val="20"/>
        </w:rPr>
        <w:t xml:space="preserve"> </w:t>
      </w:r>
      <w:r w:rsidRPr="00086525">
        <w:rPr>
          <w:rFonts w:ascii="Verdana" w:hAnsi="Verdana" w:cs="Times New Roman"/>
          <w:sz w:val="20"/>
          <w:szCs w:val="20"/>
        </w:rPr>
        <w:t>комплекс</w:t>
      </w:r>
      <w:del w:id="16" w:author="Microsoft Office User" w:date="2016-08-31T15:07:00Z">
        <w:r w:rsidR="00640CF2" w:rsidRPr="00086525" w:rsidDel="000C7FB8">
          <w:rPr>
            <w:rFonts w:ascii="Verdana" w:hAnsi="Verdana" w:cs="Times New Roman"/>
            <w:sz w:val="20"/>
            <w:szCs w:val="20"/>
          </w:rPr>
          <w:delText>ы</w:delText>
        </w:r>
      </w:del>
      <w:r w:rsidRPr="00086525">
        <w:rPr>
          <w:rFonts w:ascii="Verdana" w:hAnsi="Verdana" w:cs="Times New Roman"/>
          <w:sz w:val="20"/>
          <w:szCs w:val="20"/>
        </w:rPr>
        <w:t xml:space="preserve"> </w:t>
      </w:r>
      <w:ins w:id="17" w:author="Microsoft Office User" w:date="2016-08-31T15:08:00Z">
        <w:r w:rsidR="009F1D90">
          <w:rPr>
            <w:rFonts w:ascii="Verdana" w:hAnsi="Verdana" w:cs="Times New Roman"/>
            <w:sz w:val="20"/>
            <w:szCs w:val="20"/>
          </w:rPr>
          <w:t>«</w:t>
        </w:r>
      </w:ins>
      <w:ins w:id="18" w:author="Microsoft Office User" w:date="2016-08-31T15:07:00Z">
        <w:r w:rsidR="002473E1" w:rsidRPr="002658DE">
          <w:rPr>
            <w:rFonts w:ascii="Verdana" w:hAnsi="Verdana" w:cs="Times New Roman"/>
            <w:sz w:val="20"/>
            <w:szCs w:val="20"/>
            <w:rPrChange w:id="19" w:author="Microsoft Office User" w:date="2016-08-31T17:22:00Z">
              <w:rPr>
                <w:rFonts w:ascii="Verdana" w:hAnsi="Verdana" w:cs="Times New Roman"/>
                <w:sz w:val="20"/>
                <w:szCs w:val="20"/>
                <w:lang w:val="en-US"/>
              </w:rPr>
            </w:rPrChange>
          </w:rPr>
          <w:t>Полибайт</w:t>
        </w:r>
      </w:ins>
      <w:ins w:id="20" w:author="Microsoft Office User" w:date="2016-08-31T15:09:00Z">
        <w:r w:rsidR="009F1D90" w:rsidRPr="00086525">
          <w:rPr>
            <w:rFonts w:ascii="Verdana" w:hAnsi="Verdana" w:cs="Times New Roman"/>
            <w:sz w:val="20"/>
            <w:szCs w:val="20"/>
          </w:rPr>
          <w:t>»</w:t>
        </w:r>
      </w:ins>
      <w:ins w:id="21" w:author="Microsoft Office User" w:date="2016-08-31T18:35:00Z">
        <w:r w:rsidR="00210DFB">
          <w:rPr>
            <w:rFonts w:ascii="Verdana" w:hAnsi="Verdana" w:cs="Times New Roman"/>
            <w:sz w:val="20"/>
            <w:szCs w:val="20"/>
          </w:rPr>
          <w:t xml:space="preserve"> </w:t>
        </w:r>
        <w:r w:rsidR="00210DFB" w:rsidRPr="000866C0">
          <w:rPr>
            <w:rFonts w:ascii="Verdana" w:hAnsi="Verdana" w:cs="Times New Roman"/>
            <w:sz w:val="20"/>
            <w:szCs w:val="20"/>
          </w:rPr>
          <w:t>(</w:t>
        </w:r>
        <w:r w:rsidR="00210DFB">
          <w:rPr>
            <w:rFonts w:ascii="Verdana" w:hAnsi="Verdana" w:cs="Times New Roman"/>
            <w:sz w:val="20"/>
            <w:szCs w:val="20"/>
          </w:rPr>
          <w:t>международное</w:t>
        </w:r>
      </w:ins>
      <w:ins w:id="22" w:author="Microsoft Office User" w:date="2016-08-31T22:50:00Z">
        <w:r w:rsidR="00C97121">
          <w:rPr>
            <w:rFonts w:ascii="Verdana" w:hAnsi="Verdana" w:cs="Times New Roman"/>
            <w:sz w:val="20"/>
            <w:szCs w:val="20"/>
          </w:rPr>
          <w:t xml:space="preserve"> название</w:t>
        </w:r>
      </w:ins>
      <w:ins w:id="23" w:author="Microsoft Office User" w:date="2016-08-31T18:35:00Z">
        <w:r w:rsidR="00210DFB">
          <w:rPr>
            <w:rFonts w:ascii="Verdana" w:hAnsi="Verdana" w:cs="Times New Roman"/>
            <w:sz w:val="20"/>
            <w:szCs w:val="20"/>
          </w:rPr>
          <w:t xml:space="preserve"> </w:t>
        </w:r>
        <w:proofErr w:type="spellStart"/>
        <w:r w:rsidR="00210DFB" w:rsidRPr="000866C0">
          <w:rPr>
            <w:rFonts w:ascii="Verdana" w:hAnsi="Verdana" w:cs="Times New Roman"/>
            <w:sz w:val="20"/>
            <w:szCs w:val="20"/>
          </w:rPr>
          <w:t>Resilient</w:t>
        </w:r>
        <w:proofErr w:type="spellEnd"/>
        <w:r w:rsidR="00210DFB" w:rsidRPr="000866C0">
          <w:rPr>
            <w:rFonts w:ascii="Verdana" w:hAnsi="Verdana" w:cs="Times New Roman"/>
            <w:sz w:val="20"/>
            <w:szCs w:val="20"/>
          </w:rPr>
          <w:t xml:space="preserve"> </w:t>
        </w:r>
        <w:proofErr w:type="spellStart"/>
        <w:r w:rsidR="00210DFB" w:rsidRPr="000866C0">
          <w:rPr>
            <w:rFonts w:ascii="Verdana" w:hAnsi="Verdana" w:cs="Times New Roman"/>
            <w:sz w:val="20"/>
            <w:szCs w:val="20"/>
          </w:rPr>
          <w:t>Cloud</w:t>
        </w:r>
        <w:proofErr w:type="spellEnd"/>
        <w:r w:rsidR="00210DFB" w:rsidRPr="000866C0">
          <w:rPr>
            <w:rFonts w:ascii="Verdana" w:hAnsi="Verdana" w:cs="Times New Roman"/>
            <w:sz w:val="20"/>
            <w:szCs w:val="20"/>
          </w:rPr>
          <w:t xml:space="preserve"> </w:t>
        </w:r>
        <w:proofErr w:type="spellStart"/>
        <w:r w:rsidR="00210DFB" w:rsidRPr="000866C0">
          <w:rPr>
            <w:rFonts w:ascii="Verdana" w:hAnsi="Verdana" w:cs="Times New Roman"/>
            <w:sz w:val="20"/>
            <w:szCs w:val="20"/>
          </w:rPr>
          <w:t>Storag</w:t>
        </w:r>
        <w:proofErr w:type="spellEnd"/>
        <w:r w:rsidR="00210DFB">
          <w:rPr>
            <w:rFonts w:ascii="Verdana" w:hAnsi="Verdana" w:cs="Times New Roman"/>
            <w:sz w:val="20"/>
            <w:szCs w:val="20"/>
            <w:lang w:val="en-US"/>
          </w:rPr>
          <w:t>e</w:t>
        </w:r>
        <w:r w:rsidR="00210DFB" w:rsidRPr="000866C0">
          <w:rPr>
            <w:rFonts w:ascii="Verdana" w:hAnsi="Verdana" w:cs="Times New Roman"/>
            <w:sz w:val="20"/>
            <w:szCs w:val="20"/>
          </w:rPr>
          <w:t>)</w:t>
        </w:r>
      </w:ins>
      <w:ins w:id="24" w:author="Microsoft Office User" w:date="2016-08-31T18:34:00Z">
        <w:r w:rsidR="00210DFB">
          <w:rPr>
            <w:rFonts w:ascii="Verdana" w:hAnsi="Verdana" w:cs="Times New Roman"/>
            <w:sz w:val="20"/>
            <w:szCs w:val="20"/>
          </w:rPr>
          <w:t xml:space="preserve"> обладает</w:t>
        </w:r>
      </w:ins>
      <w:ins w:id="25" w:author="Microsoft Office User" w:date="2016-08-31T15:09:00Z">
        <w:r w:rsidR="009F1D90">
          <w:rPr>
            <w:rFonts w:ascii="Verdana" w:hAnsi="Verdana" w:cs="Times New Roman"/>
            <w:sz w:val="20"/>
            <w:szCs w:val="20"/>
          </w:rPr>
          <w:t xml:space="preserve"> </w:t>
        </w:r>
      </w:ins>
      <w:ins w:id="26" w:author="Microsoft Office User" w:date="2016-08-31T18:34:00Z">
        <w:r w:rsidR="00210DFB" w:rsidRPr="00210DFB">
          <w:rPr>
            <w:rFonts w:ascii="Verdana" w:hAnsi="Verdana" w:cs="Times New Roman"/>
            <w:sz w:val="20"/>
            <w:szCs w:val="20"/>
            <w:rPrChange w:id="27" w:author="Microsoft Office User" w:date="2016-08-31T18:35:00Z">
              <w:rPr>
                <w:rFonts w:ascii="Verdana" w:hAnsi="Verdana" w:cs="Verdana"/>
                <w:sz w:val="28"/>
                <w:szCs w:val="28"/>
                <w:lang w:val="en-US"/>
              </w:rPr>
            </w:rPrChange>
          </w:rPr>
          <w:t>возможность</w:t>
        </w:r>
      </w:ins>
      <w:ins w:id="28" w:author="Microsoft Office User" w:date="2016-08-31T18:35:00Z">
        <w:r w:rsidR="00210DFB" w:rsidRPr="00210DFB">
          <w:rPr>
            <w:rFonts w:ascii="Verdana" w:hAnsi="Verdana" w:cs="Times New Roman"/>
            <w:sz w:val="20"/>
            <w:szCs w:val="20"/>
            <w:rPrChange w:id="29" w:author="Microsoft Office User" w:date="2016-08-31T18:35:00Z">
              <w:rPr>
                <w:rFonts w:ascii="Verdana" w:hAnsi="Verdana" w:cs="Verdana"/>
                <w:sz w:val="28"/>
                <w:szCs w:val="28"/>
                <w:lang w:val="en-US"/>
              </w:rPr>
            </w:rPrChange>
          </w:rPr>
          <w:t>ю</w:t>
        </w:r>
      </w:ins>
      <w:ins w:id="30" w:author="Microsoft Office User" w:date="2016-08-31T18:34:00Z">
        <w:r w:rsidR="00210DFB" w:rsidRPr="00210DFB">
          <w:rPr>
            <w:rFonts w:ascii="Verdana" w:hAnsi="Verdana" w:cs="Times New Roman"/>
            <w:sz w:val="20"/>
            <w:szCs w:val="20"/>
            <w:rPrChange w:id="31" w:author="Microsoft Office User" w:date="2016-08-31T18:35:00Z">
              <w:rPr>
                <w:rFonts w:ascii="Verdana" w:hAnsi="Verdana" w:cs="Verdana"/>
                <w:sz w:val="28"/>
                <w:szCs w:val="28"/>
                <w:lang w:val="en-US"/>
              </w:rPr>
            </w:rPrChange>
          </w:rPr>
          <w:t xml:space="preserve"> горизонтального масштабирования</w:t>
        </w:r>
      </w:ins>
      <w:ins w:id="32" w:author="Microsoft Office User" w:date="2016-08-31T22:43:00Z">
        <w:r w:rsidR="000321AF">
          <w:rPr>
            <w:rFonts w:ascii="Verdana" w:hAnsi="Verdana" w:cs="Times New Roman"/>
            <w:sz w:val="20"/>
            <w:szCs w:val="20"/>
          </w:rPr>
          <w:t xml:space="preserve"> и позволяет построить облачное хранилище объёмом</w:t>
        </w:r>
      </w:ins>
      <w:ins w:id="33" w:author="Microsoft Office User" w:date="2016-08-31T18:34:00Z">
        <w:r w:rsidR="00BB17C2">
          <w:rPr>
            <w:rFonts w:ascii="Verdana" w:hAnsi="Verdana" w:cs="Times New Roman"/>
            <w:sz w:val="20"/>
            <w:szCs w:val="20"/>
          </w:rPr>
          <w:t xml:space="preserve"> до сотен п</w:t>
        </w:r>
        <w:r w:rsidR="00210DFB" w:rsidRPr="00210DFB">
          <w:rPr>
            <w:rFonts w:ascii="Verdana" w:hAnsi="Verdana" w:cs="Times New Roman"/>
            <w:sz w:val="20"/>
            <w:szCs w:val="20"/>
            <w:rPrChange w:id="34" w:author="Microsoft Office User" w:date="2016-08-31T18:35:00Z">
              <w:rPr>
                <w:rFonts w:ascii="Verdana" w:hAnsi="Verdana" w:cs="Verdana"/>
                <w:sz w:val="28"/>
                <w:szCs w:val="28"/>
                <w:lang w:val="en-US"/>
              </w:rPr>
            </w:rPrChange>
          </w:rPr>
          <w:t>етабайт в рамках единой системы хранения</w:t>
        </w:r>
      </w:ins>
      <w:ins w:id="35" w:author="Microsoft Office User" w:date="2016-09-02T17:57:00Z">
        <w:r w:rsidR="00BB17C2">
          <w:rPr>
            <w:rFonts w:ascii="Verdana" w:hAnsi="Verdana" w:cs="Times New Roman"/>
            <w:sz w:val="20"/>
            <w:szCs w:val="20"/>
          </w:rPr>
          <w:t xml:space="preserve"> в центрах обработки данных заказчиков</w:t>
        </w:r>
      </w:ins>
      <w:ins w:id="36" w:author="Microsoft Office User" w:date="2016-08-31T22:44:00Z">
        <w:r w:rsidR="000321AF">
          <w:rPr>
            <w:rFonts w:ascii="Verdana" w:hAnsi="Verdana" w:cs="Times New Roman"/>
            <w:sz w:val="20"/>
            <w:szCs w:val="20"/>
          </w:rPr>
          <w:t>.</w:t>
        </w:r>
      </w:ins>
      <w:ins w:id="37" w:author="Microsoft Office User" w:date="2016-08-31T18:34:00Z">
        <w:r w:rsidR="00210DFB" w:rsidRPr="002658DE">
          <w:rPr>
            <w:rFonts w:ascii="Verdana" w:hAnsi="Verdana" w:cs="Times New Roman"/>
            <w:sz w:val="20"/>
            <w:szCs w:val="20"/>
          </w:rPr>
          <w:t xml:space="preserve"> </w:t>
        </w:r>
      </w:ins>
      <w:del w:id="38" w:author="Microsoft Office User" w:date="2016-08-31T15:07:00Z">
        <w:r w:rsidR="00640CF2" w:rsidRPr="002658DE" w:rsidDel="009F1D90">
          <w:rPr>
            <w:rFonts w:ascii="Verdana" w:hAnsi="Verdana" w:cs="Times New Roman"/>
            <w:sz w:val="20"/>
            <w:szCs w:val="20"/>
            <w:rPrChange w:id="39" w:author="Microsoft Office User" w:date="2016-08-31T17:22:00Z">
              <w:rPr>
                <w:rFonts w:ascii="Verdana" w:hAnsi="Verdana" w:cs="Times New Roman"/>
                <w:sz w:val="20"/>
                <w:szCs w:val="20"/>
                <w:lang w:val="en-US"/>
              </w:rPr>
            </w:rPrChange>
          </w:rPr>
          <w:delText>RCNTEC</w:delText>
        </w:r>
      </w:del>
      <w:del w:id="40" w:author="Microsoft Office User" w:date="2016-08-31T18:35:00Z">
        <w:r w:rsidRPr="00086525" w:rsidDel="00210DFB">
          <w:rPr>
            <w:rFonts w:ascii="Verdana" w:hAnsi="Verdana" w:cs="Times New Roman"/>
            <w:sz w:val="20"/>
            <w:szCs w:val="20"/>
          </w:rPr>
          <w:delText xml:space="preserve"> </w:delText>
        </w:r>
      </w:del>
      <w:del w:id="41" w:author="Microsoft Office User" w:date="2016-08-31T18:36:00Z">
        <w:r w:rsidR="00640CF2" w:rsidRPr="00086525" w:rsidDel="00210DFB">
          <w:rPr>
            <w:rFonts w:ascii="Verdana" w:hAnsi="Verdana" w:cs="Times New Roman"/>
            <w:sz w:val="20"/>
            <w:szCs w:val="20"/>
          </w:rPr>
          <w:delText>позволя</w:delText>
        </w:r>
      </w:del>
      <w:del w:id="42" w:author="Microsoft Office User" w:date="2016-08-31T15:07:00Z">
        <w:r w:rsidR="00640CF2" w:rsidRPr="00086525" w:rsidDel="009F1D90">
          <w:rPr>
            <w:rFonts w:ascii="Verdana" w:hAnsi="Verdana" w:cs="Times New Roman"/>
            <w:sz w:val="20"/>
            <w:szCs w:val="20"/>
          </w:rPr>
          <w:delText>ют</w:delText>
        </w:r>
      </w:del>
      <w:del w:id="43" w:author="Microsoft Office User" w:date="2016-08-31T18:36:00Z">
        <w:r w:rsidR="00640CF2" w:rsidRPr="00086525" w:rsidDel="00210DFB">
          <w:rPr>
            <w:rFonts w:ascii="Verdana" w:hAnsi="Verdana" w:cs="Times New Roman"/>
            <w:sz w:val="20"/>
            <w:szCs w:val="20"/>
          </w:rPr>
          <w:delText xml:space="preserve"> </w:delText>
        </w:r>
        <w:r w:rsidRPr="00086525" w:rsidDel="00210DFB">
          <w:rPr>
            <w:rFonts w:ascii="Verdana" w:hAnsi="Verdana" w:cs="Times New Roman"/>
            <w:sz w:val="20"/>
            <w:szCs w:val="20"/>
          </w:rPr>
          <w:delText xml:space="preserve">построить облачное хранилище объёмом до сотен петабайт </w:delText>
        </w:r>
      </w:del>
      <w:ins w:id="44" w:author="Microsoft Office User" w:date="2016-08-31T22:44:00Z">
        <w:r w:rsidR="00BB17C2">
          <w:rPr>
            <w:rFonts w:ascii="Verdana" w:hAnsi="Verdana" w:cs="Times New Roman"/>
            <w:sz w:val="20"/>
            <w:szCs w:val="20"/>
          </w:rPr>
          <w:t>«Полибайт»</w:t>
        </w:r>
      </w:ins>
      <w:del w:id="45" w:author="Microsoft Office User" w:date="2016-08-31T22:44:00Z">
        <w:r w:rsidRPr="00086525" w:rsidDel="000321AF">
          <w:rPr>
            <w:rFonts w:ascii="Verdana" w:hAnsi="Verdana" w:cs="Times New Roman"/>
            <w:sz w:val="20"/>
            <w:szCs w:val="20"/>
          </w:rPr>
          <w:delText>и</w:delText>
        </w:r>
      </w:del>
      <w:r w:rsidRPr="00086525">
        <w:rPr>
          <w:rFonts w:ascii="Verdana" w:hAnsi="Verdana" w:cs="Times New Roman"/>
          <w:sz w:val="20"/>
          <w:szCs w:val="20"/>
        </w:rPr>
        <w:t xml:space="preserve"> </w:t>
      </w:r>
      <w:r w:rsidR="00640CF2" w:rsidRPr="00086525">
        <w:rPr>
          <w:rFonts w:ascii="Verdana" w:hAnsi="Verdana" w:cs="Times New Roman"/>
          <w:sz w:val="20"/>
          <w:szCs w:val="20"/>
        </w:rPr>
        <w:t>подход</w:t>
      </w:r>
      <w:ins w:id="46" w:author="Microsoft Office User" w:date="2016-08-31T18:36:00Z">
        <w:r w:rsidR="00210DFB">
          <w:rPr>
            <w:rFonts w:ascii="Verdana" w:hAnsi="Verdana" w:cs="Times New Roman"/>
            <w:sz w:val="20"/>
            <w:szCs w:val="20"/>
          </w:rPr>
          <w:t>и</w:t>
        </w:r>
      </w:ins>
      <w:del w:id="47" w:author="Microsoft Office User" w:date="2016-08-31T18:36:00Z">
        <w:r w:rsidR="00640CF2" w:rsidRPr="00086525" w:rsidDel="00210DFB">
          <w:rPr>
            <w:rFonts w:ascii="Verdana" w:hAnsi="Verdana" w:cs="Times New Roman"/>
            <w:sz w:val="20"/>
            <w:szCs w:val="20"/>
          </w:rPr>
          <w:delText>я</w:delText>
        </w:r>
      </w:del>
      <w:r w:rsidR="00640CF2" w:rsidRPr="00086525">
        <w:rPr>
          <w:rFonts w:ascii="Verdana" w:hAnsi="Verdana" w:cs="Times New Roman"/>
          <w:sz w:val="20"/>
          <w:szCs w:val="20"/>
        </w:rPr>
        <w:t xml:space="preserve">т для </w:t>
      </w:r>
      <w:ins w:id="48" w:author="Microsoft Office User" w:date="2016-09-02T18:02:00Z">
        <w:r w:rsidR="00BB17C2">
          <w:rPr>
            <w:rFonts w:ascii="Verdana" w:hAnsi="Verdana" w:cs="Times New Roman"/>
            <w:sz w:val="20"/>
            <w:szCs w:val="20"/>
          </w:rPr>
          <w:t xml:space="preserve">организации виртуальных сред, а также для массового </w:t>
        </w:r>
      </w:ins>
      <w:r w:rsidRPr="00086525">
        <w:rPr>
          <w:rFonts w:ascii="Verdana" w:hAnsi="Verdana" w:cs="Times New Roman"/>
          <w:sz w:val="20"/>
          <w:szCs w:val="20"/>
        </w:rPr>
        <w:t xml:space="preserve">хранения </w:t>
      </w:r>
      <w:del w:id="49" w:author="Microsoft Office User" w:date="2016-09-02T18:01:00Z">
        <w:r w:rsidRPr="00086525" w:rsidDel="00BB17C2">
          <w:rPr>
            <w:rFonts w:ascii="Verdana" w:hAnsi="Verdana" w:cs="Times New Roman"/>
            <w:sz w:val="20"/>
            <w:szCs w:val="20"/>
          </w:rPr>
          <w:delText xml:space="preserve">любого </w:delText>
        </w:r>
      </w:del>
      <w:ins w:id="50" w:author="Microsoft Office User" w:date="2016-09-02T18:01:00Z">
        <w:r w:rsidR="00BB17C2" w:rsidRPr="00086525">
          <w:rPr>
            <w:rFonts w:ascii="Verdana" w:hAnsi="Verdana" w:cs="Times New Roman"/>
            <w:sz w:val="20"/>
            <w:szCs w:val="20"/>
          </w:rPr>
          <w:t>люб</w:t>
        </w:r>
        <w:r w:rsidR="00BB17C2">
          <w:rPr>
            <w:rFonts w:ascii="Verdana" w:hAnsi="Verdana" w:cs="Times New Roman"/>
            <w:sz w:val="20"/>
            <w:szCs w:val="20"/>
          </w:rPr>
          <w:t>ых типов</w:t>
        </w:r>
        <w:r w:rsidR="00BB17C2" w:rsidRPr="00086525">
          <w:rPr>
            <w:rFonts w:ascii="Verdana" w:hAnsi="Verdana" w:cs="Times New Roman"/>
            <w:sz w:val="20"/>
            <w:szCs w:val="20"/>
          </w:rPr>
          <w:t xml:space="preserve"> </w:t>
        </w:r>
      </w:ins>
      <w:del w:id="51" w:author="Microsoft Office User" w:date="2016-09-02T18:01:00Z">
        <w:r w:rsidRPr="00086525" w:rsidDel="00BB17C2">
          <w:rPr>
            <w:rFonts w:ascii="Verdana" w:hAnsi="Verdana" w:cs="Times New Roman"/>
            <w:sz w:val="20"/>
            <w:szCs w:val="20"/>
          </w:rPr>
          <w:delText xml:space="preserve">трафика </w:delText>
        </w:r>
      </w:del>
      <w:ins w:id="52" w:author="Microsoft Office User" w:date="2016-09-02T18:01:00Z">
        <w:r w:rsidR="00BB17C2">
          <w:rPr>
            <w:rFonts w:ascii="Verdana" w:hAnsi="Verdana" w:cs="Times New Roman"/>
            <w:sz w:val="20"/>
            <w:szCs w:val="20"/>
          </w:rPr>
          <w:t>данных</w:t>
        </w:r>
        <w:r w:rsidR="00BB17C2" w:rsidRPr="00086525">
          <w:rPr>
            <w:rFonts w:ascii="Verdana" w:hAnsi="Verdana" w:cs="Times New Roman"/>
            <w:sz w:val="20"/>
            <w:szCs w:val="20"/>
          </w:rPr>
          <w:t xml:space="preserve"> </w:t>
        </w:r>
      </w:ins>
      <w:r w:rsidRPr="00086525">
        <w:rPr>
          <w:rFonts w:ascii="Verdana" w:hAnsi="Verdana" w:cs="Times New Roman"/>
          <w:sz w:val="20"/>
          <w:szCs w:val="20"/>
        </w:rPr>
        <w:t xml:space="preserve">(в </w:t>
      </w:r>
      <w:proofErr w:type="spellStart"/>
      <w:r w:rsidRPr="00086525">
        <w:rPr>
          <w:rFonts w:ascii="Verdana" w:hAnsi="Verdana" w:cs="Times New Roman"/>
          <w:sz w:val="20"/>
          <w:szCs w:val="20"/>
        </w:rPr>
        <w:t>т.ч</w:t>
      </w:r>
      <w:proofErr w:type="spellEnd"/>
      <w:r w:rsidRPr="00086525">
        <w:rPr>
          <w:rFonts w:ascii="Verdana" w:hAnsi="Verdana" w:cs="Times New Roman"/>
          <w:sz w:val="20"/>
          <w:szCs w:val="20"/>
        </w:rPr>
        <w:t xml:space="preserve">. звонки, </w:t>
      </w:r>
      <w:proofErr w:type="spellStart"/>
      <w:r w:rsidRPr="00086525">
        <w:rPr>
          <w:rFonts w:ascii="Verdana" w:hAnsi="Verdana" w:cs="Times New Roman"/>
          <w:sz w:val="20"/>
          <w:szCs w:val="20"/>
        </w:rPr>
        <w:t>sms</w:t>
      </w:r>
      <w:proofErr w:type="spellEnd"/>
      <w:r w:rsidRPr="00086525">
        <w:rPr>
          <w:rFonts w:ascii="Verdana" w:hAnsi="Verdana" w:cs="Times New Roman"/>
          <w:sz w:val="20"/>
          <w:szCs w:val="20"/>
        </w:rPr>
        <w:t>, фото, видео и др.)</w:t>
      </w:r>
      <w:del w:id="53" w:author="Microsoft Office User" w:date="2016-09-02T18:02:00Z">
        <w:r w:rsidRPr="00086525" w:rsidDel="00BB17C2">
          <w:rPr>
            <w:rFonts w:ascii="Verdana" w:hAnsi="Verdana" w:cs="Times New Roman"/>
            <w:sz w:val="20"/>
            <w:szCs w:val="20"/>
          </w:rPr>
          <w:delText xml:space="preserve"> и мета-данных</w:delText>
        </w:r>
      </w:del>
      <w:r w:rsidRPr="00086525">
        <w:rPr>
          <w:rFonts w:ascii="Verdana" w:hAnsi="Verdana" w:cs="Times New Roman"/>
          <w:sz w:val="20"/>
          <w:szCs w:val="20"/>
        </w:rPr>
        <w:t>.</w:t>
      </w:r>
      <w:r w:rsidR="00927769" w:rsidRPr="00086525">
        <w:rPr>
          <w:rFonts w:ascii="Verdana" w:hAnsi="Verdana" w:cs="Times New Roman"/>
          <w:sz w:val="20"/>
          <w:szCs w:val="20"/>
        </w:rPr>
        <w:t xml:space="preserve"> </w:t>
      </w:r>
      <w:ins w:id="54" w:author="Microsoft Office User" w:date="2016-08-31T22:53:00Z">
        <w:r w:rsidR="00C97121">
          <w:rPr>
            <w:rFonts w:ascii="Verdana" w:hAnsi="Verdana" w:cs="Times New Roman"/>
            <w:sz w:val="20"/>
            <w:szCs w:val="20"/>
          </w:rPr>
          <w:t>Высокая</w:t>
        </w:r>
      </w:ins>
      <w:ins w:id="55" w:author="Microsoft Office User" w:date="2016-08-31T22:57:00Z">
        <w:r w:rsidR="003A73AE">
          <w:rPr>
            <w:rFonts w:ascii="Verdana" w:hAnsi="Verdana" w:cs="Times New Roman"/>
            <w:sz w:val="20"/>
            <w:szCs w:val="20"/>
          </w:rPr>
          <w:t xml:space="preserve"> </w:t>
        </w:r>
      </w:ins>
      <w:ins w:id="56" w:author="Microsoft Office User" w:date="2016-08-31T22:31:00Z">
        <w:r w:rsidR="003A73AE">
          <w:rPr>
            <w:rFonts w:ascii="Verdana" w:hAnsi="Verdana" w:cs="Times New Roman"/>
            <w:sz w:val="20"/>
            <w:szCs w:val="20"/>
          </w:rPr>
          <w:t>н</w:t>
        </w:r>
        <w:r w:rsidR="00AB78F6">
          <w:rPr>
            <w:rFonts w:ascii="Verdana" w:hAnsi="Verdana" w:cs="Times New Roman"/>
            <w:sz w:val="20"/>
            <w:szCs w:val="20"/>
          </w:rPr>
          <w:t>адёжность хранени</w:t>
        </w:r>
        <w:r w:rsidR="00C97121">
          <w:rPr>
            <w:rFonts w:ascii="Verdana" w:hAnsi="Verdana" w:cs="Times New Roman"/>
            <w:sz w:val="20"/>
            <w:szCs w:val="20"/>
          </w:rPr>
          <w:t>я данных достигается за счёт</w:t>
        </w:r>
        <w:r w:rsidR="000321AF">
          <w:rPr>
            <w:rFonts w:ascii="Verdana" w:hAnsi="Verdana" w:cs="Times New Roman"/>
            <w:sz w:val="20"/>
            <w:szCs w:val="20"/>
          </w:rPr>
          <w:t xml:space="preserve"> трёх</w:t>
        </w:r>
        <w:r w:rsidR="00AB78F6">
          <w:rPr>
            <w:rFonts w:ascii="Verdana" w:hAnsi="Verdana" w:cs="Times New Roman"/>
            <w:sz w:val="20"/>
            <w:szCs w:val="20"/>
          </w:rPr>
          <w:t>кратного резервирования</w:t>
        </w:r>
      </w:ins>
      <w:ins w:id="57" w:author="Microsoft Office User" w:date="2016-08-31T22:32:00Z">
        <w:r w:rsidR="00C97121">
          <w:rPr>
            <w:rFonts w:ascii="Verdana" w:hAnsi="Verdana" w:cs="Times New Roman"/>
            <w:sz w:val="20"/>
            <w:szCs w:val="20"/>
          </w:rPr>
          <w:t xml:space="preserve">. </w:t>
        </w:r>
      </w:ins>
      <w:del w:id="58" w:author="Microsoft Office User" w:date="2016-08-31T18:01:00Z">
        <w:r w:rsidR="00086525" w:rsidRPr="00086525" w:rsidDel="00B212D2">
          <w:rPr>
            <w:rFonts w:ascii="Verdana" w:hAnsi="Verdana" w:cs="Times New Roman"/>
            <w:sz w:val="20"/>
            <w:szCs w:val="20"/>
          </w:rPr>
          <w:delText>П</w:delText>
        </w:r>
        <w:r w:rsidR="005F1E8F" w:rsidRPr="00086525" w:rsidDel="00B212D2">
          <w:rPr>
            <w:rFonts w:ascii="Verdana" w:hAnsi="Verdana" w:cs="Times New Roman"/>
            <w:sz w:val="20"/>
            <w:szCs w:val="20"/>
          </w:rPr>
          <w:delText>рограммно-аппаратны</w:delText>
        </w:r>
        <w:r w:rsidR="00640CF2" w:rsidRPr="00086525" w:rsidDel="00B212D2">
          <w:rPr>
            <w:rFonts w:ascii="Verdana" w:hAnsi="Verdana" w:cs="Times New Roman"/>
            <w:sz w:val="20"/>
            <w:szCs w:val="20"/>
          </w:rPr>
          <w:delText>е</w:delText>
        </w:r>
        <w:r w:rsidR="005F1E8F" w:rsidRPr="00086525" w:rsidDel="00B212D2">
          <w:rPr>
            <w:rFonts w:ascii="Verdana" w:hAnsi="Verdana" w:cs="Times New Roman"/>
            <w:sz w:val="20"/>
            <w:szCs w:val="20"/>
          </w:rPr>
          <w:delText xml:space="preserve"> комплекс</w:delText>
        </w:r>
        <w:r w:rsidR="00640CF2" w:rsidRPr="00086525" w:rsidDel="00B212D2">
          <w:rPr>
            <w:rFonts w:ascii="Verdana" w:hAnsi="Verdana" w:cs="Times New Roman"/>
            <w:sz w:val="20"/>
            <w:szCs w:val="20"/>
          </w:rPr>
          <w:delText>ы</w:delText>
        </w:r>
      </w:del>
      <w:del w:id="59" w:author="Microsoft Office User" w:date="2016-08-31T15:15:00Z">
        <w:r w:rsidR="005F1E8F" w:rsidRPr="00086525" w:rsidDel="009F1D90">
          <w:rPr>
            <w:rFonts w:ascii="Verdana" w:hAnsi="Verdana" w:cs="Times New Roman"/>
            <w:sz w:val="20"/>
            <w:szCs w:val="20"/>
          </w:rPr>
          <w:delText xml:space="preserve"> </w:delText>
        </w:r>
        <w:r w:rsidR="00640CF2" w:rsidRPr="002658DE" w:rsidDel="009F1D90">
          <w:rPr>
            <w:rFonts w:ascii="Verdana" w:hAnsi="Verdana" w:cs="Times New Roman"/>
            <w:sz w:val="20"/>
            <w:szCs w:val="20"/>
            <w:rPrChange w:id="60" w:author="Microsoft Office User" w:date="2016-08-31T17:22:00Z">
              <w:rPr>
                <w:rFonts w:ascii="Verdana" w:hAnsi="Verdana"/>
                <w:sz w:val="20"/>
                <w:szCs w:val="20"/>
              </w:rPr>
            </w:rPrChange>
          </w:rPr>
          <w:delText xml:space="preserve">Resilient Cloud Storage и </w:delText>
        </w:r>
        <w:r w:rsidR="005F1E8F" w:rsidRPr="00086525" w:rsidDel="009F1D90">
          <w:rPr>
            <w:rFonts w:ascii="Verdana" w:hAnsi="Verdana" w:cs="Times New Roman"/>
            <w:sz w:val="20"/>
            <w:szCs w:val="20"/>
          </w:rPr>
          <w:delText xml:space="preserve">«Полибайт» </w:delText>
        </w:r>
        <w:r w:rsidR="00086525" w:rsidRPr="00086525" w:rsidDel="009F1D90">
          <w:rPr>
            <w:rFonts w:ascii="Verdana" w:hAnsi="Verdana" w:cs="Times New Roman"/>
            <w:sz w:val="20"/>
            <w:szCs w:val="20"/>
          </w:rPr>
          <w:delText>имеют</w:delText>
        </w:r>
        <w:r w:rsidRPr="00086525" w:rsidDel="009F1D90">
          <w:rPr>
            <w:rFonts w:ascii="Verdana" w:hAnsi="Verdana" w:cs="Times New Roman"/>
            <w:sz w:val="20"/>
            <w:szCs w:val="20"/>
          </w:rPr>
          <w:delText xml:space="preserve"> горизонтально-масштабируем</w:delText>
        </w:r>
        <w:r w:rsidR="00086525" w:rsidRPr="00086525" w:rsidDel="009F1D90">
          <w:rPr>
            <w:rFonts w:ascii="Verdana" w:hAnsi="Verdana" w:cs="Times New Roman"/>
            <w:sz w:val="20"/>
            <w:szCs w:val="20"/>
          </w:rPr>
          <w:delText>ую архитектуру</w:delText>
        </w:r>
      </w:del>
      <w:del w:id="61" w:author="Microsoft Office User" w:date="2016-08-31T18:04:00Z">
        <w:r w:rsidRPr="00086525" w:rsidDel="00B212D2">
          <w:rPr>
            <w:rFonts w:ascii="Verdana" w:hAnsi="Verdana" w:cs="Times New Roman"/>
            <w:sz w:val="20"/>
            <w:szCs w:val="20"/>
          </w:rPr>
          <w:delText>,</w:delText>
        </w:r>
      </w:del>
      <w:del w:id="62" w:author="Microsoft Office User" w:date="2016-08-31T22:25:00Z">
        <w:r w:rsidR="00086525" w:rsidRPr="00086525" w:rsidDel="00AB78F6">
          <w:rPr>
            <w:rFonts w:ascii="Verdana" w:hAnsi="Verdana" w:cs="Times New Roman"/>
            <w:sz w:val="20"/>
            <w:szCs w:val="20"/>
          </w:rPr>
          <w:delText xml:space="preserve"> </w:delText>
        </w:r>
      </w:del>
      <w:del w:id="63" w:author="Microsoft Office User" w:date="2016-08-31T18:04:00Z">
        <w:r w:rsidR="00086525" w:rsidRPr="002658DE" w:rsidDel="00B212D2">
          <w:rPr>
            <w:rFonts w:ascii="Verdana" w:hAnsi="Verdana" w:cs="Times New Roman"/>
            <w:sz w:val="20"/>
            <w:szCs w:val="20"/>
          </w:rPr>
          <w:delText>которая</w:delText>
        </w:r>
        <w:r w:rsidRPr="002658DE" w:rsidDel="00B212D2">
          <w:rPr>
            <w:rFonts w:ascii="Verdana" w:hAnsi="Verdana" w:cs="Times New Roman"/>
            <w:sz w:val="20"/>
            <w:szCs w:val="20"/>
          </w:rPr>
          <w:delText xml:space="preserve"> </w:delText>
        </w:r>
        <w:r w:rsidR="00086525" w:rsidRPr="002658DE" w:rsidDel="00B212D2">
          <w:rPr>
            <w:rFonts w:ascii="Verdana" w:hAnsi="Verdana" w:cs="Times New Roman"/>
            <w:sz w:val="20"/>
            <w:szCs w:val="20"/>
          </w:rPr>
          <w:delText>обеспечивает</w:delText>
        </w:r>
        <w:r w:rsidR="00640CF2" w:rsidRPr="002658DE" w:rsidDel="00B212D2">
          <w:rPr>
            <w:rFonts w:ascii="Verdana" w:hAnsi="Verdana" w:cs="Times New Roman"/>
            <w:sz w:val="20"/>
            <w:szCs w:val="20"/>
          </w:rPr>
          <w:delText xml:space="preserve"> </w:delText>
        </w:r>
        <w:r w:rsidRPr="002658DE" w:rsidDel="00B212D2">
          <w:rPr>
            <w:rFonts w:ascii="Verdana" w:hAnsi="Verdana" w:cs="Times New Roman"/>
            <w:sz w:val="20"/>
            <w:szCs w:val="20"/>
          </w:rPr>
          <w:delText>более быстрый доступ к информации</w:delText>
        </w:r>
        <w:r w:rsidR="00640CF2" w:rsidRPr="002658DE" w:rsidDel="00B212D2">
          <w:rPr>
            <w:rFonts w:ascii="Verdana" w:hAnsi="Verdana" w:cs="Times New Roman"/>
            <w:sz w:val="20"/>
            <w:szCs w:val="20"/>
          </w:rPr>
          <w:delText xml:space="preserve"> </w:delText>
        </w:r>
        <w:r w:rsidR="00E647E5" w:rsidRPr="002658DE" w:rsidDel="00B212D2">
          <w:rPr>
            <w:rFonts w:ascii="Verdana" w:hAnsi="Verdana" w:cs="Times New Roman"/>
            <w:sz w:val="20"/>
            <w:szCs w:val="20"/>
          </w:rPr>
          <w:delText xml:space="preserve">по сравнению с </w:delText>
        </w:r>
        <w:r w:rsidRPr="002658DE" w:rsidDel="00B212D2">
          <w:rPr>
            <w:rFonts w:ascii="Verdana" w:hAnsi="Verdana" w:cs="Times New Roman"/>
            <w:sz w:val="20"/>
            <w:szCs w:val="20"/>
          </w:rPr>
          <w:delText>классически</w:delText>
        </w:r>
        <w:r w:rsidR="00E647E5" w:rsidRPr="002658DE" w:rsidDel="00B212D2">
          <w:rPr>
            <w:rFonts w:ascii="Verdana" w:hAnsi="Verdana" w:cs="Times New Roman"/>
            <w:sz w:val="20"/>
            <w:szCs w:val="20"/>
          </w:rPr>
          <w:delText>ми</w:delText>
        </w:r>
        <w:r w:rsidRPr="002658DE" w:rsidDel="00B212D2">
          <w:rPr>
            <w:rFonts w:ascii="Verdana" w:hAnsi="Verdana" w:cs="Times New Roman"/>
            <w:sz w:val="20"/>
            <w:szCs w:val="20"/>
          </w:rPr>
          <w:delText xml:space="preserve"> решения</w:delText>
        </w:r>
        <w:r w:rsidR="00E647E5" w:rsidRPr="002658DE" w:rsidDel="00B212D2">
          <w:rPr>
            <w:rFonts w:ascii="Verdana" w:hAnsi="Verdana" w:cs="Times New Roman"/>
            <w:sz w:val="20"/>
            <w:szCs w:val="20"/>
          </w:rPr>
          <w:delText>ми</w:delText>
        </w:r>
        <w:r w:rsidRPr="002658DE" w:rsidDel="00B212D2">
          <w:rPr>
            <w:rFonts w:ascii="Verdana" w:hAnsi="Verdana" w:cs="Times New Roman"/>
            <w:sz w:val="20"/>
            <w:szCs w:val="20"/>
          </w:rPr>
          <w:delText>.</w:delText>
        </w:r>
        <w:r w:rsidRPr="00086525" w:rsidDel="00B212D2">
          <w:rPr>
            <w:rFonts w:ascii="Verdana" w:hAnsi="Verdana" w:cs="Times New Roman"/>
            <w:sz w:val="20"/>
            <w:szCs w:val="20"/>
          </w:rPr>
          <w:delText xml:space="preserve"> </w:delText>
        </w:r>
      </w:del>
      <w:r w:rsidR="00E647E5" w:rsidRPr="00086525">
        <w:rPr>
          <w:rFonts w:ascii="Verdana" w:hAnsi="Verdana" w:cs="Times New Roman"/>
          <w:sz w:val="20"/>
          <w:szCs w:val="20"/>
        </w:rPr>
        <w:t>В настоящее время</w:t>
      </w:r>
      <w:r w:rsidRPr="00086525">
        <w:rPr>
          <w:rFonts w:ascii="Verdana" w:hAnsi="Verdana" w:cs="Times New Roman"/>
          <w:sz w:val="20"/>
          <w:szCs w:val="20"/>
        </w:rPr>
        <w:t xml:space="preserve"> </w:t>
      </w:r>
      <w:r w:rsidR="00E647E5" w:rsidRPr="00086525">
        <w:rPr>
          <w:rFonts w:ascii="Verdana" w:hAnsi="Verdana" w:cs="Times New Roman"/>
          <w:sz w:val="20"/>
          <w:szCs w:val="20"/>
        </w:rPr>
        <w:t xml:space="preserve">при производстве </w:t>
      </w:r>
      <w:del w:id="64" w:author="Microsoft Office User" w:date="2016-08-31T15:24:00Z">
        <w:r w:rsidR="00640CF2" w:rsidRPr="00086525" w:rsidDel="00A92A8F">
          <w:rPr>
            <w:rFonts w:ascii="Verdana" w:hAnsi="Verdana" w:cs="Times New Roman"/>
            <w:sz w:val="20"/>
            <w:szCs w:val="20"/>
          </w:rPr>
          <w:delText xml:space="preserve">систем хранения данных </w:delText>
        </w:r>
        <w:r w:rsidR="00640CF2" w:rsidRPr="002658DE" w:rsidDel="00A92A8F">
          <w:rPr>
            <w:rFonts w:ascii="Verdana" w:hAnsi="Verdana" w:cs="Times New Roman"/>
            <w:sz w:val="20"/>
            <w:szCs w:val="20"/>
            <w:rPrChange w:id="65" w:author="Microsoft Office User" w:date="2016-08-31T17:22:00Z">
              <w:rPr>
                <w:rFonts w:ascii="Verdana" w:hAnsi="Verdana" w:cs="Times New Roman"/>
                <w:sz w:val="20"/>
                <w:szCs w:val="20"/>
                <w:lang w:val="en-US"/>
              </w:rPr>
            </w:rPrChange>
          </w:rPr>
          <w:delText>RCNTEC</w:delText>
        </w:r>
        <w:r w:rsidRPr="00086525" w:rsidDel="00A92A8F">
          <w:rPr>
            <w:rFonts w:ascii="Verdana" w:hAnsi="Verdana" w:cs="Times New Roman"/>
            <w:sz w:val="20"/>
            <w:szCs w:val="20"/>
          </w:rPr>
          <w:delText xml:space="preserve"> </w:delText>
        </w:r>
      </w:del>
      <w:r w:rsidR="00640CF2" w:rsidRPr="00086525">
        <w:rPr>
          <w:rFonts w:ascii="Verdana" w:hAnsi="Verdana" w:cs="Times New Roman"/>
          <w:sz w:val="20"/>
          <w:szCs w:val="20"/>
        </w:rPr>
        <w:t>использу</w:t>
      </w:r>
      <w:ins w:id="66" w:author="Microsoft Office User" w:date="2016-08-31T15:24:00Z">
        <w:r w:rsidR="00A92A8F">
          <w:rPr>
            <w:rFonts w:ascii="Verdana" w:hAnsi="Verdana" w:cs="Times New Roman"/>
            <w:sz w:val="20"/>
            <w:szCs w:val="20"/>
          </w:rPr>
          <w:t>ются</w:t>
        </w:r>
      </w:ins>
      <w:del w:id="67" w:author="Microsoft Office User" w:date="2016-08-31T15:24:00Z">
        <w:r w:rsidR="00640CF2" w:rsidRPr="00086525" w:rsidDel="00A92A8F">
          <w:rPr>
            <w:rFonts w:ascii="Verdana" w:hAnsi="Verdana" w:cs="Times New Roman"/>
            <w:sz w:val="20"/>
            <w:szCs w:val="20"/>
          </w:rPr>
          <w:delText>ет</w:delText>
        </w:r>
      </w:del>
      <w:r w:rsidR="00640CF2" w:rsidRPr="00086525">
        <w:rPr>
          <w:rFonts w:ascii="Verdana" w:hAnsi="Verdana" w:cs="Times New Roman"/>
          <w:sz w:val="20"/>
          <w:szCs w:val="20"/>
        </w:rPr>
        <w:t xml:space="preserve"> </w:t>
      </w:r>
      <w:r w:rsidRPr="00086525">
        <w:rPr>
          <w:rFonts w:ascii="Verdana" w:hAnsi="Verdana" w:cs="Times New Roman"/>
          <w:sz w:val="20"/>
          <w:szCs w:val="20"/>
        </w:rPr>
        <w:t xml:space="preserve">компоненты глобальных производителей, но компания </w:t>
      </w:r>
      <w:ins w:id="68" w:author="Microsoft Office User" w:date="2016-08-31T18:30:00Z">
        <w:r w:rsidR="00210DFB">
          <w:rPr>
            <w:rFonts w:ascii="Verdana" w:hAnsi="Verdana" w:cs="Times New Roman"/>
            <w:sz w:val="20"/>
            <w:szCs w:val="20"/>
          </w:rPr>
          <w:t xml:space="preserve">уже </w:t>
        </w:r>
      </w:ins>
      <w:r w:rsidRPr="00086525">
        <w:rPr>
          <w:rFonts w:ascii="Verdana" w:hAnsi="Verdana" w:cs="Times New Roman"/>
          <w:sz w:val="20"/>
          <w:szCs w:val="20"/>
        </w:rPr>
        <w:t xml:space="preserve">ведёт </w:t>
      </w:r>
      <w:ins w:id="69" w:author="Microsoft Office User" w:date="2016-08-31T18:30:00Z">
        <w:r w:rsidR="00210DFB">
          <w:rPr>
            <w:rFonts w:ascii="Verdana" w:hAnsi="Verdana" w:cs="Times New Roman"/>
            <w:sz w:val="20"/>
            <w:szCs w:val="20"/>
          </w:rPr>
          <w:t xml:space="preserve">тестирование </w:t>
        </w:r>
      </w:ins>
      <w:del w:id="70" w:author="Microsoft Office User" w:date="2016-08-31T18:30:00Z">
        <w:r w:rsidRPr="00086525" w:rsidDel="00210DFB">
          <w:rPr>
            <w:rFonts w:ascii="Verdana" w:hAnsi="Verdana" w:cs="Times New Roman"/>
            <w:sz w:val="20"/>
            <w:szCs w:val="20"/>
          </w:rPr>
          <w:delText xml:space="preserve">разработку </w:delText>
        </w:r>
      </w:del>
      <w:r w:rsidRPr="00086525">
        <w:rPr>
          <w:rFonts w:ascii="Verdana" w:hAnsi="Verdana" w:cs="Times New Roman"/>
          <w:sz w:val="20"/>
          <w:szCs w:val="20"/>
        </w:rPr>
        <w:t>модулей с использованием российских комплектующих, добиваясь повышения</w:t>
      </w:r>
      <w:r w:rsidR="00E647E5" w:rsidRPr="00086525">
        <w:rPr>
          <w:rFonts w:ascii="Verdana" w:hAnsi="Verdana" w:cs="Times New Roman"/>
          <w:sz w:val="20"/>
          <w:szCs w:val="20"/>
        </w:rPr>
        <w:t xml:space="preserve"> степени</w:t>
      </w:r>
      <w:r w:rsidRPr="00086525">
        <w:rPr>
          <w:rFonts w:ascii="Verdana" w:hAnsi="Verdana" w:cs="Times New Roman"/>
          <w:sz w:val="20"/>
          <w:szCs w:val="20"/>
        </w:rPr>
        <w:t xml:space="preserve"> локализации. </w:t>
      </w:r>
      <w:ins w:id="71" w:author="Microsoft Office User" w:date="2016-08-31T15:23:00Z">
        <w:r w:rsidR="00A92A8F" w:rsidRPr="002658DE">
          <w:rPr>
            <w:rFonts w:ascii="Verdana" w:hAnsi="Verdana" w:cs="Times New Roman"/>
            <w:sz w:val="20"/>
            <w:szCs w:val="20"/>
            <w:rPrChange w:id="72" w:author="Microsoft Office User" w:date="2016-08-31T17:22:00Z">
              <w:rPr>
                <w:rFonts w:ascii="Myriad Pro" w:hAnsi="Myriad Pro" w:cs="Tahoma"/>
                <w:shd w:val="clear" w:color="auto" w:fill="FFFFFF"/>
              </w:rPr>
            </w:rPrChange>
          </w:rPr>
          <w:t>Программное обеспечение системы полность</w:t>
        </w:r>
        <w:r w:rsidR="00BB17C2">
          <w:rPr>
            <w:rFonts w:ascii="Verdana" w:hAnsi="Verdana" w:cs="Times New Roman"/>
            <w:sz w:val="20"/>
            <w:szCs w:val="20"/>
          </w:rPr>
          <w:t>ю создано разработчиками RCNTEC.</w:t>
        </w:r>
        <w:r w:rsidR="00CA7993">
          <w:rPr>
            <w:rFonts w:ascii="Verdana" w:hAnsi="Verdana" w:cs="Times New Roman"/>
            <w:sz w:val="20"/>
            <w:szCs w:val="20"/>
          </w:rPr>
          <w:t xml:space="preserve"> </w:t>
        </w:r>
      </w:ins>
      <w:ins w:id="73" w:author="Microsoft Office User" w:date="2016-09-02T17:59:00Z">
        <w:r w:rsidR="00BB17C2">
          <w:rPr>
            <w:rFonts w:ascii="Verdana" w:hAnsi="Verdana" w:cs="Times New Roman"/>
            <w:sz w:val="20"/>
            <w:szCs w:val="20"/>
          </w:rPr>
          <w:t>Серийное производство</w:t>
        </w:r>
      </w:ins>
      <w:ins w:id="74" w:author="Microsoft Office User" w:date="2016-08-31T15:23:00Z">
        <w:r w:rsidR="00CA7993">
          <w:rPr>
            <w:rFonts w:ascii="Verdana" w:hAnsi="Verdana" w:cs="Times New Roman"/>
            <w:sz w:val="20"/>
            <w:szCs w:val="20"/>
          </w:rPr>
          <w:t xml:space="preserve"> осуществляется в России.</w:t>
        </w:r>
      </w:ins>
    </w:p>
    <w:p w14:paraId="3D25A532" w14:textId="3E80ECA6" w:rsidR="00FE2899" w:rsidRPr="00086525" w:rsidDel="00E047E8" w:rsidRDefault="00FE2899" w:rsidP="002F21BD">
      <w:pPr>
        <w:widowControl w:val="0"/>
        <w:autoSpaceDE w:val="0"/>
        <w:autoSpaceDN w:val="0"/>
        <w:adjustRightInd w:val="0"/>
        <w:ind w:firstLine="720"/>
        <w:jc w:val="both"/>
        <w:rPr>
          <w:del w:id="75" w:author="Microsoft Office User" w:date="2016-08-31T17:52:00Z"/>
          <w:rFonts w:ascii="Verdana" w:hAnsi="Verdana" w:cs="Times New Roman"/>
          <w:sz w:val="20"/>
          <w:szCs w:val="20"/>
        </w:rPr>
      </w:pPr>
      <w:del w:id="76" w:author="Microsoft Office User" w:date="2016-08-31T15:23:00Z">
        <w:r w:rsidRPr="000C1269" w:rsidDel="00A92A8F">
          <w:rPr>
            <w:rFonts w:ascii="Verdana" w:hAnsi="Verdana" w:cs="Times New Roman"/>
            <w:sz w:val="20"/>
            <w:szCs w:val="20"/>
            <w:highlight w:val="yellow"/>
          </w:rPr>
          <w:delText>Программное обеспечение системы разработано</w:delText>
        </w:r>
        <w:r w:rsidR="00086525" w:rsidRPr="000C1269" w:rsidDel="00A92A8F">
          <w:rPr>
            <w:rFonts w:ascii="Verdana" w:hAnsi="Verdana" w:cs="Times New Roman"/>
            <w:sz w:val="20"/>
            <w:szCs w:val="20"/>
            <w:highlight w:val="yellow"/>
          </w:rPr>
          <w:delText xml:space="preserve"> (или доработано открытое ПО)</w:delText>
        </w:r>
        <w:r w:rsidRPr="000C1269" w:rsidDel="00A92A8F">
          <w:rPr>
            <w:rFonts w:ascii="Verdana" w:hAnsi="Verdana" w:cs="Times New Roman"/>
            <w:sz w:val="20"/>
            <w:szCs w:val="20"/>
            <w:highlight w:val="yellow"/>
          </w:rPr>
          <w:delText xml:space="preserve"> </w:delText>
        </w:r>
        <w:r w:rsidR="002F21BD" w:rsidRPr="000C1269" w:rsidDel="00A92A8F">
          <w:rPr>
            <w:rFonts w:ascii="Verdana" w:hAnsi="Verdana" w:cs="Times New Roman"/>
            <w:sz w:val="20"/>
            <w:szCs w:val="20"/>
            <w:highlight w:val="yellow"/>
          </w:rPr>
          <w:delText>специалистами</w:delText>
        </w:r>
        <w:r w:rsidRPr="000C1269" w:rsidDel="00A92A8F">
          <w:rPr>
            <w:rFonts w:ascii="Verdana" w:hAnsi="Verdana" w:cs="Times New Roman"/>
            <w:sz w:val="20"/>
            <w:szCs w:val="20"/>
            <w:highlight w:val="yellow"/>
          </w:rPr>
          <w:delText xml:space="preserve"> RCNTEC</w:delText>
        </w:r>
        <w:r w:rsidRPr="00086525" w:rsidDel="00A92A8F">
          <w:rPr>
            <w:rFonts w:ascii="Verdana" w:hAnsi="Verdana" w:cs="Times New Roman"/>
            <w:sz w:val="20"/>
            <w:szCs w:val="20"/>
          </w:rPr>
          <w:delText>.</w:delText>
        </w:r>
        <w:r w:rsidR="00E647E5" w:rsidRPr="00086525" w:rsidDel="00A92A8F">
          <w:rPr>
            <w:rFonts w:ascii="Verdana" w:hAnsi="Verdana" w:cs="Times New Roman"/>
            <w:sz w:val="20"/>
            <w:szCs w:val="20"/>
          </w:rPr>
          <w:delText xml:space="preserve"> Сборка осуществляется в России.</w:delText>
        </w:r>
      </w:del>
    </w:p>
    <w:p w14:paraId="4F44E61A" w14:textId="77777777" w:rsidR="00FE2899" w:rsidRPr="00086525" w:rsidRDefault="00FE2899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Times New Roman"/>
          <w:sz w:val="20"/>
          <w:szCs w:val="20"/>
        </w:rPr>
        <w:pPrChange w:id="77" w:author="Microsoft Office User" w:date="2016-08-31T17:52:00Z">
          <w:pPr>
            <w:widowControl w:val="0"/>
            <w:autoSpaceDE w:val="0"/>
            <w:autoSpaceDN w:val="0"/>
            <w:adjustRightInd w:val="0"/>
            <w:jc w:val="both"/>
          </w:pPr>
        </w:pPrChange>
      </w:pPr>
    </w:p>
    <w:p w14:paraId="0A327B9E" w14:textId="1AE65350" w:rsidR="002E559F" w:rsidRPr="002658DE" w:rsidRDefault="00FE2899">
      <w:pPr>
        <w:shd w:val="clear" w:color="auto" w:fill="FFFFFF"/>
        <w:jc w:val="both"/>
        <w:rPr>
          <w:ins w:id="78" w:author="Microsoft Office User" w:date="2016-08-31T17:18:00Z"/>
          <w:rFonts w:ascii="Verdana" w:hAnsi="Verdana" w:cs="Times New Roman"/>
          <w:sz w:val="20"/>
          <w:szCs w:val="20"/>
          <w:rPrChange w:id="79" w:author="Microsoft Office User" w:date="2016-08-31T17:22:00Z">
            <w:rPr>
              <w:ins w:id="80" w:author="Microsoft Office User" w:date="2016-08-31T17:18:00Z"/>
              <w:rFonts w:ascii="Times New Roman" w:hAnsi="Times New Roman" w:cs="Times New Roman"/>
            </w:rPr>
          </w:rPrChange>
        </w:rPr>
        <w:pPrChange w:id="81" w:author="Microsoft Office User" w:date="2016-08-31T17:22:00Z">
          <w:pPr>
            <w:widowControl w:val="0"/>
            <w:autoSpaceDE w:val="0"/>
            <w:autoSpaceDN w:val="0"/>
            <w:adjustRightInd w:val="0"/>
            <w:jc w:val="both"/>
          </w:pPr>
        </w:pPrChange>
      </w:pPr>
      <w:del w:id="82" w:author="Microsoft Office User" w:date="2016-09-02T15:36:00Z">
        <w:r w:rsidRPr="002658DE" w:rsidDel="00D265D0">
          <w:rPr>
            <w:rFonts w:ascii="Verdana" w:hAnsi="Verdana" w:cs="Times New Roman"/>
            <w:sz w:val="20"/>
            <w:szCs w:val="20"/>
            <w:highlight w:val="yellow"/>
          </w:rPr>
          <w:delText>«</w:delText>
        </w:r>
        <w:r w:rsidR="000C1269" w:rsidRPr="002658DE" w:rsidDel="00D265D0">
          <w:rPr>
            <w:rFonts w:ascii="Verdana" w:hAnsi="Verdana" w:cs="Times New Roman"/>
            <w:sz w:val="20"/>
            <w:szCs w:val="20"/>
            <w:highlight w:val="yellow"/>
          </w:rPr>
          <w:delText>Комментарий RCNTEC</w:delText>
        </w:r>
        <w:r w:rsidRPr="002658DE" w:rsidDel="00D265D0">
          <w:rPr>
            <w:rFonts w:ascii="Verdana" w:hAnsi="Verdana" w:cs="Times New Roman"/>
            <w:sz w:val="20"/>
            <w:szCs w:val="20"/>
            <w:highlight w:val="yellow"/>
          </w:rPr>
          <w:delText xml:space="preserve">», - комментирует </w:delText>
        </w:r>
        <w:r w:rsidR="000C1269" w:rsidRPr="002658DE" w:rsidDel="00D265D0">
          <w:rPr>
            <w:rFonts w:ascii="Verdana" w:hAnsi="Verdana" w:cs="Times New Roman"/>
            <w:sz w:val="20"/>
            <w:szCs w:val="20"/>
            <w:highlight w:val="yellow"/>
          </w:rPr>
          <w:delText>представитель RCNTEC</w:delText>
        </w:r>
        <w:r w:rsidRPr="002658DE" w:rsidDel="00D265D0">
          <w:rPr>
            <w:rFonts w:ascii="Verdana" w:hAnsi="Verdana" w:cs="Times New Roman"/>
            <w:sz w:val="20"/>
            <w:szCs w:val="20"/>
            <w:highlight w:val="yellow"/>
          </w:rPr>
          <w:delText>.</w:delText>
        </w:r>
      </w:del>
      <w:ins w:id="83" w:author="Microsoft Office User" w:date="2016-08-31T17:18:00Z">
        <w:r w:rsidR="002E559F" w:rsidRPr="002658DE">
          <w:rPr>
            <w:rFonts w:ascii="Verdana" w:hAnsi="Verdana" w:cs="Times New Roman"/>
            <w:sz w:val="20"/>
            <w:szCs w:val="20"/>
            <w:rPrChange w:id="84" w:author="Microsoft Office User" w:date="2016-08-31T17:22:00Z">
              <w:rPr>
                <w:rFonts w:ascii="Times New Roman" w:hAnsi="Times New Roman" w:cs="Times New Roman"/>
              </w:rPr>
            </w:rPrChange>
          </w:rPr>
          <w:t>«</w:t>
        </w:r>
      </w:ins>
      <w:ins w:id="85" w:author="Microsoft Office User" w:date="2016-09-02T17:56:00Z">
        <w:r w:rsidR="00BB17C2">
          <w:rPr>
            <w:rFonts w:ascii="Verdana" w:hAnsi="Verdana" w:cs="Times New Roman"/>
            <w:sz w:val="20"/>
            <w:szCs w:val="20"/>
          </w:rPr>
          <w:t>Система Хранения Данных</w:t>
        </w:r>
      </w:ins>
      <w:ins w:id="86" w:author="Microsoft Office User" w:date="2016-08-31T17:18:00Z">
        <w:r w:rsidR="00505639">
          <w:rPr>
            <w:rFonts w:ascii="Verdana" w:hAnsi="Verdana" w:cs="Times New Roman"/>
            <w:sz w:val="20"/>
            <w:szCs w:val="20"/>
          </w:rPr>
          <w:t xml:space="preserve"> «Полибайт»</w:t>
        </w:r>
        <w:r w:rsidR="002E559F" w:rsidRPr="002658DE">
          <w:rPr>
            <w:rFonts w:ascii="Verdana" w:hAnsi="Verdana" w:cs="Times New Roman"/>
            <w:sz w:val="20"/>
            <w:szCs w:val="20"/>
            <w:rPrChange w:id="87" w:author="Microsoft Office User" w:date="2016-08-31T17:22:00Z">
              <w:rPr>
                <w:rFonts w:ascii="Times New Roman" w:hAnsi="Times New Roman" w:cs="Times New Roman"/>
              </w:rPr>
            </w:rPrChange>
          </w:rPr>
          <w:t xml:space="preserve"> ориентирована на крупные корпорации, частные и государственные проекты, нуждающиеся в надёжном хранении </w:t>
        </w:r>
      </w:ins>
      <w:ins w:id="88" w:author="Microsoft Office User" w:date="2016-08-31T18:31:00Z">
        <w:r w:rsidR="00210DFB">
          <w:rPr>
            <w:rFonts w:ascii="Verdana" w:hAnsi="Verdana" w:cs="Times New Roman"/>
            <w:sz w:val="20"/>
            <w:szCs w:val="20"/>
          </w:rPr>
          <w:t xml:space="preserve">неограниченных </w:t>
        </w:r>
      </w:ins>
      <w:ins w:id="89" w:author="Microsoft Office User" w:date="2016-08-31T17:18:00Z">
        <w:r w:rsidR="002E559F" w:rsidRPr="002658DE">
          <w:rPr>
            <w:rFonts w:ascii="Verdana" w:hAnsi="Verdana" w:cs="Times New Roman"/>
            <w:sz w:val="20"/>
            <w:szCs w:val="20"/>
            <w:rPrChange w:id="90" w:author="Microsoft Office User" w:date="2016-08-31T17:22:00Z">
              <w:rPr>
                <w:rFonts w:ascii="Times New Roman" w:hAnsi="Times New Roman" w:cs="Times New Roman"/>
              </w:rPr>
            </w:rPrChange>
          </w:rPr>
          <w:t>объ</w:t>
        </w:r>
        <w:r w:rsidR="00487C41">
          <w:rPr>
            <w:rFonts w:ascii="Verdana" w:hAnsi="Verdana" w:cs="Times New Roman"/>
            <w:sz w:val="20"/>
            <w:szCs w:val="20"/>
          </w:rPr>
          <w:t>ёмов данных. Подписание дистрибью</w:t>
        </w:r>
        <w:r w:rsidR="002E559F" w:rsidRPr="002658DE">
          <w:rPr>
            <w:rFonts w:ascii="Verdana" w:hAnsi="Verdana" w:cs="Times New Roman"/>
            <w:sz w:val="20"/>
            <w:szCs w:val="20"/>
            <w:rPrChange w:id="91" w:author="Microsoft Office User" w:date="2016-08-31T17:22:00Z">
              <w:rPr>
                <w:rFonts w:ascii="Times New Roman" w:hAnsi="Times New Roman" w:cs="Times New Roman"/>
              </w:rPr>
            </w:rPrChange>
          </w:rPr>
          <w:t xml:space="preserve">торского соглашения с </w:t>
        </w:r>
      </w:ins>
      <w:ins w:id="92" w:author="Microsoft Office User" w:date="2016-08-31T17:28:00Z">
        <w:r w:rsidR="00821CFD">
          <w:rPr>
            <w:rFonts w:ascii="Verdana" w:hAnsi="Verdana" w:cs="Times New Roman"/>
            <w:sz w:val="20"/>
            <w:szCs w:val="20"/>
          </w:rPr>
          <w:t xml:space="preserve">таким опытным </w:t>
        </w:r>
        <w:r w:rsidR="00821CFD" w:rsidRPr="00E047E8">
          <w:rPr>
            <w:rFonts w:ascii="Verdana" w:hAnsi="Verdana" w:cs="Times New Roman"/>
            <w:sz w:val="20"/>
            <w:szCs w:val="20"/>
          </w:rPr>
          <w:t xml:space="preserve">игроком </w:t>
        </w:r>
        <w:r w:rsidR="00821CFD" w:rsidRPr="00E047E8">
          <w:rPr>
            <w:rFonts w:ascii="Verdana" w:hAnsi="Verdana" w:cs="Times New Roman"/>
            <w:sz w:val="20"/>
            <w:szCs w:val="20"/>
            <w:lang w:val="en-US"/>
          </w:rPr>
          <w:t>IT-</w:t>
        </w:r>
        <w:r w:rsidR="00821CFD" w:rsidRPr="00E047E8">
          <w:rPr>
            <w:rFonts w:ascii="Verdana" w:hAnsi="Verdana" w:cs="Times New Roman"/>
            <w:sz w:val="20"/>
            <w:szCs w:val="20"/>
          </w:rPr>
          <w:t>рынка</w:t>
        </w:r>
        <w:r w:rsidR="00821CFD">
          <w:rPr>
            <w:rFonts w:ascii="Verdana" w:hAnsi="Verdana" w:cs="Times New Roman"/>
            <w:sz w:val="20"/>
            <w:szCs w:val="20"/>
          </w:rPr>
          <w:t xml:space="preserve">, как </w:t>
        </w:r>
      </w:ins>
      <w:ins w:id="93" w:author="Microsoft Office User" w:date="2016-08-31T17:18:00Z">
        <w:r w:rsidR="002E559F" w:rsidRPr="002658DE">
          <w:rPr>
            <w:rFonts w:ascii="Verdana" w:hAnsi="Verdana" w:cs="Times New Roman"/>
            <w:sz w:val="20"/>
            <w:szCs w:val="20"/>
            <w:rPrChange w:id="94" w:author="Microsoft Office User" w:date="2016-08-31T17:22:00Z">
              <w:rPr>
                <w:rFonts w:ascii="Times New Roman" w:hAnsi="Times New Roman" w:cs="Times New Roman"/>
              </w:rPr>
            </w:rPrChange>
          </w:rPr>
          <w:t xml:space="preserve">OCS </w:t>
        </w:r>
      </w:ins>
      <w:ins w:id="95" w:author="Microsoft Office User" w:date="2016-08-31T17:24:00Z">
        <w:r w:rsidR="002658DE" w:rsidRPr="00086525">
          <w:rPr>
            <w:rFonts w:ascii="Verdana" w:hAnsi="Verdana" w:cs="Times New Roman"/>
            <w:sz w:val="20"/>
            <w:szCs w:val="20"/>
            <w:lang w:val="en-US"/>
          </w:rPr>
          <w:t>Distribution</w:t>
        </w:r>
      </w:ins>
      <w:ins w:id="96" w:author="Microsoft Office User" w:date="2016-08-31T17:51:00Z">
        <w:r w:rsidR="00E047E8">
          <w:rPr>
            <w:rFonts w:ascii="Verdana" w:hAnsi="Verdana" w:cs="Times New Roman"/>
            <w:sz w:val="20"/>
            <w:szCs w:val="20"/>
            <w:lang w:val="en-US"/>
          </w:rPr>
          <w:t>,</w:t>
        </w:r>
      </w:ins>
      <w:ins w:id="97" w:author="Microsoft Office User" w:date="2016-08-31T17:24:00Z">
        <w:r w:rsidR="002658DE" w:rsidRPr="002658DE">
          <w:rPr>
            <w:rFonts w:ascii="Verdana" w:hAnsi="Verdana" w:cs="Times New Roman"/>
            <w:sz w:val="20"/>
            <w:szCs w:val="20"/>
          </w:rPr>
          <w:t xml:space="preserve"> </w:t>
        </w:r>
      </w:ins>
      <w:ins w:id="98" w:author="Microsoft Office User" w:date="2016-08-31T17:18:00Z">
        <w:r w:rsidR="002871BD">
          <w:rPr>
            <w:rFonts w:ascii="Verdana" w:hAnsi="Verdana" w:cs="Times New Roman"/>
            <w:sz w:val="20"/>
            <w:szCs w:val="20"/>
          </w:rPr>
          <w:t>важный шаг</w:t>
        </w:r>
        <w:r w:rsidR="002E559F" w:rsidRPr="002658DE">
          <w:rPr>
            <w:rFonts w:ascii="Verdana" w:hAnsi="Verdana" w:cs="Times New Roman"/>
            <w:sz w:val="20"/>
            <w:szCs w:val="20"/>
            <w:rPrChange w:id="99" w:author="Microsoft Office User" w:date="2016-08-31T17:22:00Z">
              <w:rPr>
                <w:rFonts w:ascii="Times New Roman" w:hAnsi="Times New Roman" w:cs="Times New Roman"/>
              </w:rPr>
            </w:rPrChange>
          </w:rPr>
          <w:t xml:space="preserve"> в </w:t>
        </w:r>
      </w:ins>
      <w:ins w:id="100" w:author="Microsoft Office User" w:date="2016-09-02T17:55:00Z">
        <w:r w:rsidR="00BB17C2">
          <w:rPr>
            <w:rFonts w:ascii="Verdana" w:hAnsi="Verdana" w:cs="Times New Roman"/>
            <w:sz w:val="20"/>
            <w:szCs w:val="20"/>
          </w:rPr>
          <w:t>распространении</w:t>
        </w:r>
      </w:ins>
      <w:ins w:id="101" w:author="Microsoft Office User" w:date="2016-08-31T17:18:00Z">
        <w:r w:rsidR="002E559F" w:rsidRPr="002658DE">
          <w:rPr>
            <w:rFonts w:ascii="Verdana" w:hAnsi="Verdana" w:cs="Times New Roman"/>
            <w:sz w:val="20"/>
            <w:szCs w:val="20"/>
            <w:rPrChange w:id="102" w:author="Microsoft Office User" w:date="2016-08-31T17:22:00Z">
              <w:rPr>
                <w:rFonts w:ascii="Times New Roman" w:hAnsi="Times New Roman" w:cs="Times New Roman"/>
              </w:rPr>
            </w:rPrChange>
          </w:rPr>
          <w:t xml:space="preserve"> продуктов и решений RCNTEC. </w:t>
        </w:r>
        <w:r w:rsidR="00A964D5" w:rsidRPr="002871BD">
          <w:rPr>
            <w:rFonts w:ascii="Verdana" w:hAnsi="Verdana" w:cs="Times New Roman"/>
            <w:sz w:val="20"/>
            <w:szCs w:val="20"/>
          </w:rPr>
          <w:t>П</w:t>
        </w:r>
        <w:r w:rsidR="002E559F" w:rsidRPr="002871BD">
          <w:rPr>
            <w:rFonts w:ascii="Verdana" w:hAnsi="Verdana" w:cs="Times New Roman"/>
            <w:sz w:val="20"/>
            <w:szCs w:val="20"/>
            <w:rPrChange w:id="103" w:author="Microsoft Office User" w:date="2016-09-02T17:50:00Z">
              <w:rPr>
                <w:rFonts w:ascii="Times New Roman" w:hAnsi="Times New Roman" w:cs="Times New Roman"/>
              </w:rPr>
            </w:rPrChange>
          </w:rPr>
          <w:t>рограмно</w:t>
        </w:r>
        <w:r w:rsidR="008A60FA" w:rsidRPr="002871BD">
          <w:rPr>
            <w:rFonts w:ascii="Verdana" w:hAnsi="Verdana" w:cs="Times New Roman"/>
            <w:sz w:val="20"/>
            <w:szCs w:val="20"/>
          </w:rPr>
          <w:t>-аппаратный комплекс «Полибайт»</w:t>
        </w:r>
        <w:r w:rsidR="002E559F" w:rsidRPr="002871BD">
          <w:rPr>
            <w:rFonts w:ascii="Verdana" w:hAnsi="Verdana" w:cs="Times New Roman"/>
            <w:sz w:val="20"/>
            <w:szCs w:val="20"/>
            <w:rPrChange w:id="104" w:author="Microsoft Office User" w:date="2016-09-02T17:50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ins w:id="105" w:author="Microsoft Office User" w:date="2016-09-02T17:45:00Z">
        <w:r w:rsidR="002871BD" w:rsidRPr="002871BD">
          <w:rPr>
            <w:rFonts w:ascii="Verdana" w:hAnsi="Verdana" w:cs="Times New Roman"/>
            <w:sz w:val="20"/>
            <w:szCs w:val="20"/>
          </w:rPr>
          <w:t xml:space="preserve">позволяет решать задачи, к которым все привыкли в корпоративных </w:t>
        </w:r>
        <w:proofErr w:type="spellStart"/>
        <w:r w:rsidR="002871BD" w:rsidRPr="002871BD">
          <w:rPr>
            <w:rFonts w:ascii="Verdana" w:hAnsi="Verdana" w:cs="Times New Roman"/>
            <w:sz w:val="20"/>
            <w:szCs w:val="20"/>
          </w:rPr>
          <w:t>ЦОДах</w:t>
        </w:r>
        <w:proofErr w:type="spellEnd"/>
        <w:r w:rsidR="002871BD" w:rsidRPr="002871BD">
          <w:rPr>
            <w:rFonts w:ascii="Verdana" w:hAnsi="Verdana" w:cs="Times New Roman"/>
            <w:sz w:val="20"/>
            <w:szCs w:val="20"/>
          </w:rPr>
          <w:t>, добавляя к этому горизонтальное масштабирование до сотен Петабайт</w:t>
        </w:r>
      </w:ins>
      <w:ins w:id="106" w:author="Microsoft Office User" w:date="2016-09-02T17:46:00Z">
        <w:r w:rsidR="002871BD" w:rsidRPr="002871BD">
          <w:rPr>
            <w:rFonts w:ascii="Verdana" w:hAnsi="Verdana" w:cs="Times New Roman"/>
            <w:sz w:val="20"/>
            <w:szCs w:val="20"/>
          </w:rPr>
          <w:t xml:space="preserve">, что является предложением, которого рынок </w:t>
        </w:r>
      </w:ins>
      <w:ins w:id="107" w:author="Microsoft Office User" w:date="2016-09-02T17:50:00Z">
        <w:r w:rsidR="002871BD">
          <w:rPr>
            <w:rFonts w:ascii="Verdana" w:hAnsi="Verdana" w:cs="Times New Roman"/>
            <w:sz w:val="20"/>
            <w:szCs w:val="20"/>
          </w:rPr>
          <w:t xml:space="preserve">давно </w:t>
        </w:r>
      </w:ins>
      <w:ins w:id="108" w:author="Microsoft Office User" w:date="2016-09-02T17:46:00Z">
        <w:r w:rsidR="002871BD" w:rsidRPr="002871BD">
          <w:rPr>
            <w:rFonts w:ascii="Verdana" w:hAnsi="Verdana" w:cs="Times New Roman"/>
            <w:sz w:val="20"/>
            <w:szCs w:val="20"/>
          </w:rPr>
          <w:t>ожидает, вдохновившись масштабируемостью крупнейших</w:t>
        </w:r>
      </w:ins>
      <w:ins w:id="109" w:author="Microsoft Office User" w:date="2016-09-02T17:51:00Z">
        <w:r w:rsidR="002871BD">
          <w:rPr>
            <w:rFonts w:ascii="Verdana" w:hAnsi="Verdana" w:cs="Times New Roman"/>
            <w:sz w:val="20"/>
            <w:szCs w:val="20"/>
          </w:rPr>
          <w:t xml:space="preserve"> в мире</w:t>
        </w:r>
      </w:ins>
      <w:ins w:id="110" w:author="Microsoft Office User" w:date="2016-09-02T17:46:00Z">
        <w:r w:rsidR="002871BD" w:rsidRPr="002871BD">
          <w:rPr>
            <w:rFonts w:ascii="Verdana" w:hAnsi="Verdana" w:cs="Times New Roman"/>
            <w:sz w:val="20"/>
            <w:szCs w:val="20"/>
          </w:rPr>
          <w:t xml:space="preserve"> провайдеров публичных облаков</w:t>
        </w:r>
      </w:ins>
      <w:ins w:id="111" w:author="Microsoft Office User" w:date="2016-09-02T14:56:00Z">
        <w:r w:rsidR="00A964D5" w:rsidRPr="002871BD">
          <w:rPr>
            <w:rFonts w:ascii="Verdana" w:hAnsi="Verdana" w:cs="Times New Roman"/>
            <w:sz w:val="20"/>
            <w:szCs w:val="20"/>
          </w:rPr>
          <w:t>.</w:t>
        </w:r>
        <w:r w:rsidR="00A964D5">
          <w:rPr>
            <w:rFonts w:ascii="Verdana" w:hAnsi="Verdana" w:cs="Times New Roman"/>
            <w:sz w:val="20"/>
            <w:szCs w:val="20"/>
          </w:rPr>
          <w:t xml:space="preserve"> </w:t>
        </w:r>
      </w:ins>
      <w:ins w:id="112" w:author="Microsoft Office User" w:date="2016-08-31T17:18:00Z">
        <w:r w:rsidR="002E559F" w:rsidRPr="002658DE">
          <w:rPr>
            <w:rFonts w:ascii="Verdana" w:hAnsi="Verdana" w:cs="Times New Roman"/>
            <w:sz w:val="20"/>
            <w:szCs w:val="20"/>
            <w:rPrChange w:id="113" w:author="Microsoft Office User" w:date="2016-08-31T17:22:00Z">
              <w:rPr>
                <w:rFonts w:ascii="Times New Roman" w:hAnsi="Times New Roman" w:cs="Times New Roman"/>
              </w:rPr>
            </w:rPrChange>
          </w:rPr>
          <w:t xml:space="preserve">Уверены, что наша система займёт достойное место в линейке продуктов, которые OCS </w:t>
        </w:r>
        <w:proofErr w:type="spellStart"/>
        <w:r w:rsidR="002E559F" w:rsidRPr="002658DE">
          <w:rPr>
            <w:rFonts w:ascii="Verdana" w:hAnsi="Verdana" w:cs="Times New Roman"/>
            <w:sz w:val="20"/>
            <w:szCs w:val="20"/>
            <w:rPrChange w:id="114" w:author="Microsoft Office User" w:date="2016-08-31T17:22:00Z">
              <w:rPr>
                <w:rFonts w:ascii="Times New Roman" w:hAnsi="Times New Roman" w:cs="Times New Roman"/>
              </w:rPr>
            </w:rPrChange>
          </w:rPr>
          <w:t>Distribution</w:t>
        </w:r>
        <w:proofErr w:type="spellEnd"/>
        <w:r w:rsidR="002E559F" w:rsidRPr="002658DE">
          <w:rPr>
            <w:rFonts w:ascii="Verdana" w:hAnsi="Verdana" w:cs="Times New Roman"/>
            <w:sz w:val="20"/>
            <w:szCs w:val="20"/>
            <w:rPrChange w:id="115" w:author="Microsoft Office User" w:date="2016-08-31T17:22:00Z">
              <w:rPr>
                <w:rFonts w:ascii="Times New Roman" w:hAnsi="Times New Roman" w:cs="Times New Roman"/>
              </w:rPr>
            </w:rPrChange>
          </w:rPr>
          <w:t xml:space="preserve"> предлагает своим партнёрам» - </w:t>
        </w:r>
      </w:ins>
      <w:ins w:id="116" w:author="Microsoft Office User" w:date="2016-09-02T17:50:00Z">
        <w:r w:rsidR="002871BD">
          <w:rPr>
            <w:rFonts w:ascii="Verdana" w:hAnsi="Verdana" w:cs="Times New Roman"/>
            <w:sz w:val="20"/>
            <w:szCs w:val="20"/>
          </w:rPr>
          <w:t xml:space="preserve">говорит </w:t>
        </w:r>
      </w:ins>
      <w:ins w:id="117" w:author="Microsoft Office User" w:date="2016-08-31T17:18:00Z">
        <w:r w:rsidR="002E559F" w:rsidRPr="002658DE">
          <w:rPr>
            <w:rFonts w:ascii="Verdana" w:hAnsi="Verdana" w:cs="Times New Roman"/>
            <w:sz w:val="20"/>
            <w:szCs w:val="20"/>
            <w:rPrChange w:id="118" w:author="Microsoft Office User" w:date="2016-08-31T17:22:00Z">
              <w:rPr>
                <w:rFonts w:ascii="Times New Roman" w:hAnsi="Times New Roman" w:cs="Times New Roman"/>
              </w:rPr>
            </w:rPrChange>
          </w:rPr>
          <w:t>генеральный директор RCNTEC, Денис Нештун</w:t>
        </w:r>
      </w:ins>
      <w:ins w:id="119" w:author="Microsoft Office User" w:date="2016-08-31T17:22:00Z">
        <w:r w:rsidR="002658DE">
          <w:rPr>
            <w:rFonts w:ascii="Verdana" w:hAnsi="Verdana" w:cs="Times New Roman"/>
            <w:sz w:val="20"/>
            <w:szCs w:val="20"/>
          </w:rPr>
          <w:t>.</w:t>
        </w:r>
      </w:ins>
    </w:p>
    <w:p w14:paraId="244EE75D" w14:textId="04BEA38B" w:rsidR="00A92A8F" w:rsidRPr="00086525" w:rsidRDefault="00A964D5">
      <w:pPr>
        <w:widowControl w:val="0"/>
        <w:tabs>
          <w:tab w:val="left" w:pos="3068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  <w:pPrChange w:id="120" w:author="Microsoft Office User" w:date="2016-09-02T14:57:00Z">
          <w:pPr>
            <w:widowControl w:val="0"/>
            <w:autoSpaceDE w:val="0"/>
            <w:autoSpaceDN w:val="0"/>
            <w:adjustRightInd w:val="0"/>
            <w:jc w:val="both"/>
          </w:pPr>
        </w:pPrChange>
      </w:pPr>
      <w:ins w:id="121" w:author="Microsoft Office User" w:date="2016-09-02T14:57:00Z">
        <w:r>
          <w:rPr>
            <w:rFonts w:ascii="Verdana" w:hAnsi="Verdana" w:cs="Times New Roman"/>
            <w:sz w:val="20"/>
            <w:szCs w:val="20"/>
          </w:rPr>
          <w:tab/>
        </w:r>
      </w:ins>
    </w:p>
    <w:p w14:paraId="20E6A146" w14:textId="77777777" w:rsidR="00FE2899" w:rsidRPr="00086525" w:rsidRDefault="00FE2899" w:rsidP="00FE2899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1BF4D74A" w14:textId="0D33B14F" w:rsidR="00CD70FB" w:rsidRPr="00086525" w:rsidRDefault="00CD70FB" w:rsidP="007B7B44">
      <w:pPr>
        <w:rPr>
          <w:rFonts w:ascii="Verdana" w:hAnsi="Verdana" w:cs="Times New Roman"/>
          <w:sz w:val="20"/>
          <w:szCs w:val="20"/>
        </w:rPr>
      </w:pPr>
      <w:r w:rsidRPr="00086525">
        <w:rPr>
          <w:rFonts w:ascii="Verdana" w:hAnsi="Verdana" w:cs="Times New Roman"/>
          <w:sz w:val="20"/>
          <w:szCs w:val="20"/>
        </w:rPr>
        <w:t>«</w:t>
      </w:r>
      <w:r w:rsidR="00D54B33" w:rsidRPr="00086525">
        <w:rPr>
          <w:rFonts w:ascii="Verdana" w:hAnsi="Verdana" w:cs="Times New Roman"/>
          <w:sz w:val="20"/>
          <w:szCs w:val="20"/>
        </w:rPr>
        <w:t xml:space="preserve">Мы имеем многолетний опыт в сфере </w:t>
      </w:r>
      <w:r w:rsidR="005A0D5E" w:rsidRPr="00086525">
        <w:rPr>
          <w:rFonts w:ascii="Verdana" w:hAnsi="Verdana" w:cs="Times New Roman"/>
          <w:sz w:val="20"/>
          <w:szCs w:val="20"/>
          <w:lang w:val="en-US"/>
        </w:rPr>
        <w:t>IT</w:t>
      </w:r>
      <w:r w:rsidRPr="00086525">
        <w:rPr>
          <w:rFonts w:ascii="Verdana" w:hAnsi="Verdana" w:cs="Times New Roman"/>
          <w:sz w:val="20"/>
          <w:szCs w:val="20"/>
        </w:rPr>
        <w:t>-</w:t>
      </w:r>
      <w:r w:rsidR="00086525" w:rsidRPr="00086525">
        <w:rPr>
          <w:rFonts w:ascii="Verdana" w:hAnsi="Verdana" w:cs="Times New Roman"/>
          <w:sz w:val="20"/>
          <w:szCs w:val="20"/>
        </w:rPr>
        <w:t>дистрибу</w:t>
      </w:r>
      <w:r w:rsidR="005A0D5E" w:rsidRPr="00086525">
        <w:rPr>
          <w:rFonts w:ascii="Verdana" w:hAnsi="Verdana" w:cs="Times New Roman"/>
          <w:sz w:val="20"/>
          <w:szCs w:val="20"/>
        </w:rPr>
        <w:t xml:space="preserve">ции </w:t>
      </w:r>
      <w:r w:rsidR="00D54B33" w:rsidRPr="00086525">
        <w:rPr>
          <w:rFonts w:ascii="Verdana" w:hAnsi="Verdana" w:cs="Times New Roman"/>
          <w:sz w:val="20"/>
          <w:szCs w:val="20"/>
        </w:rPr>
        <w:t xml:space="preserve">и </w:t>
      </w:r>
      <w:r w:rsidR="00B31063" w:rsidRPr="00086525">
        <w:rPr>
          <w:rFonts w:ascii="Verdana" w:hAnsi="Verdana" w:cs="Times New Roman"/>
          <w:sz w:val="20"/>
          <w:szCs w:val="20"/>
        </w:rPr>
        <w:t>подтверждаем увеличение интереса к продуктам российского производства, способных составить конкуренцию зарубежным аналогам</w:t>
      </w:r>
      <w:r w:rsidR="005A0D5E" w:rsidRPr="00086525">
        <w:rPr>
          <w:rFonts w:ascii="Verdana" w:hAnsi="Verdana" w:cs="Times New Roman"/>
          <w:sz w:val="20"/>
          <w:szCs w:val="20"/>
        </w:rPr>
        <w:t xml:space="preserve">. </w:t>
      </w:r>
      <w:r w:rsidR="00F43909" w:rsidRPr="00086525">
        <w:rPr>
          <w:rFonts w:ascii="Verdana" w:hAnsi="Verdana" w:cs="Times New Roman"/>
          <w:sz w:val="20"/>
          <w:szCs w:val="20"/>
        </w:rPr>
        <w:t xml:space="preserve">Уже сейчас мы готовы предложить системным интеграторам </w:t>
      </w:r>
      <w:r w:rsidR="005F2EE3" w:rsidRPr="00086525">
        <w:rPr>
          <w:rFonts w:ascii="Verdana" w:hAnsi="Verdana" w:cs="Times New Roman"/>
          <w:sz w:val="20"/>
          <w:szCs w:val="20"/>
        </w:rPr>
        <w:t xml:space="preserve">произведенные в России </w:t>
      </w:r>
      <w:r w:rsidR="007B7B44" w:rsidRPr="00086525">
        <w:rPr>
          <w:rFonts w:ascii="Verdana" w:hAnsi="Verdana" w:cs="Times New Roman"/>
          <w:sz w:val="20"/>
          <w:szCs w:val="20"/>
        </w:rPr>
        <w:t>п</w:t>
      </w:r>
      <w:r w:rsidRPr="00086525">
        <w:rPr>
          <w:rFonts w:ascii="Verdana" w:hAnsi="Verdana" w:cs="Times New Roman"/>
          <w:sz w:val="20"/>
          <w:szCs w:val="20"/>
        </w:rPr>
        <w:t>рограммно-аппаратные комплексы</w:t>
      </w:r>
      <w:r w:rsidR="005F2EE3" w:rsidRPr="00086525">
        <w:rPr>
          <w:rFonts w:ascii="Verdana" w:hAnsi="Verdana" w:cs="Times New Roman"/>
          <w:sz w:val="20"/>
          <w:szCs w:val="20"/>
        </w:rPr>
        <w:t xml:space="preserve">. Созданные компанией </w:t>
      </w:r>
      <w:r w:rsidR="005F2EE3" w:rsidRPr="00086525">
        <w:rPr>
          <w:rFonts w:ascii="Verdana" w:hAnsi="Verdana" w:cs="Times New Roman"/>
          <w:sz w:val="20"/>
          <w:szCs w:val="20"/>
          <w:lang w:val="en-US"/>
        </w:rPr>
        <w:t>RCNTEC</w:t>
      </w:r>
      <w:r w:rsidR="005F2EE3" w:rsidRPr="00086525">
        <w:rPr>
          <w:rFonts w:ascii="Verdana" w:hAnsi="Verdana" w:cs="Times New Roman"/>
          <w:sz w:val="20"/>
          <w:szCs w:val="20"/>
        </w:rPr>
        <w:t xml:space="preserve"> с</w:t>
      </w:r>
      <w:r w:rsidRPr="00086525">
        <w:rPr>
          <w:rFonts w:ascii="Verdana" w:hAnsi="Verdana" w:cs="Times New Roman"/>
          <w:sz w:val="20"/>
          <w:szCs w:val="20"/>
        </w:rPr>
        <w:t xml:space="preserve">истемы хранения данных </w:t>
      </w:r>
      <w:r w:rsidR="00637B39" w:rsidRPr="00086525">
        <w:rPr>
          <w:rFonts w:ascii="Verdana" w:hAnsi="Verdana" w:cs="Times New Roman"/>
          <w:sz w:val="20"/>
          <w:szCs w:val="20"/>
        </w:rPr>
        <w:t xml:space="preserve">позволяют решать широкий спектр задач, плавно наращивать емкость </w:t>
      </w:r>
      <w:r w:rsidR="005F2EE3" w:rsidRPr="00086525">
        <w:rPr>
          <w:rFonts w:ascii="Verdana" w:hAnsi="Verdana" w:cs="Times New Roman"/>
          <w:sz w:val="20"/>
          <w:szCs w:val="20"/>
        </w:rPr>
        <w:t>и п</w:t>
      </w:r>
      <w:r w:rsidR="00637B39" w:rsidRPr="00086525">
        <w:rPr>
          <w:rFonts w:ascii="Verdana" w:hAnsi="Verdana" w:cs="Times New Roman"/>
          <w:sz w:val="20"/>
          <w:szCs w:val="20"/>
        </w:rPr>
        <w:t>роизводительность</w:t>
      </w:r>
      <w:r w:rsidR="00BF4826" w:rsidRPr="00086525">
        <w:rPr>
          <w:rFonts w:ascii="Verdana" w:hAnsi="Verdana" w:cs="Times New Roman"/>
          <w:sz w:val="20"/>
          <w:szCs w:val="20"/>
        </w:rPr>
        <w:t>.</w:t>
      </w:r>
      <w:r w:rsidR="00637B39" w:rsidRPr="00086525">
        <w:rPr>
          <w:rFonts w:ascii="Verdana" w:hAnsi="Verdana" w:cs="Times New Roman"/>
          <w:sz w:val="20"/>
          <w:szCs w:val="20"/>
        </w:rPr>
        <w:t xml:space="preserve"> </w:t>
      </w:r>
      <w:r w:rsidR="00BF4826" w:rsidRPr="00086525">
        <w:rPr>
          <w:rFonts w:ascii="Verdana" w:hAnsi="Verdana" w:cs="Times New Roman"/>
          <w:sz w:val="20"/>
          <w:szCs w:val="20"/>
        </w:rPr>
        <w:t>М</w:t>
      </w:r>
      <w:r w:rsidR="00FA51CF" w:rsidRPr="00086525">
        <w:rPr>
          <w:rFonts w:ascii="Verdana" w:hAnsi="Verdana" w:cs="Times New Roman"/>
          <w:sz w:val="20"/>
          <w:szCs w:val="20"/>
        </w:rPr>
        <w:t xml:space="preserve">ы полагаем, </w:t>
      </w:r>
      <w:r w:rsidR="00BF4826" w:rsidRPr="00086525">
        <w:rPr>
          <w:rFonts w:ascii="Verdana" w:hAnsi="Verdana" w:cs="Times New Roman"/>
          <w:sz w:val="20"/>
          <w:szCs w:val="20"/>
        </w:rPr>
        <w:t xml:space="preserve">это оборудование </w:t>
      </w:r>
      <w:r w:rsidRPr="00086525">
        <w:rPr>
          <w:rFonts w:ascii="Verdana" w:hAnsi="Verdana" w:cs="Times New Roman"/>
          <w:sz w:val="20"/>
          <w:szCs w:val="20"/>
        </w:rPr>
        <w:t>способн</w:t>
      </w:r>
      <w:r w:rsidR="00BF4826" w:rsidRPr="00086525">
        <w:rPr>
          <w:rFonts w:ascii="Verdana" w:hAnsi="Verdana" w:cs="Times New Roman"/>
          <w:sz w:val="20"/>
          <w:szCs w:val="20"/>
        </w:rPr>
        <w:t>о</w:t>
      </w:r>
      <w:r w:rsidRPr="00086525">
        <w:rPr>
          <w:rFonts w:ascii="Verdana" w:hAnsi="Verdana" w:cs="Times New Roman"/>
          <w:sz w:val="20"/>
          <w:szCs w:val="20"/>
        </w:rPr>
        <w:t xml:space="preserve"> заинтересовать </w:t>
      </w:r>
      <w:r w:rsidR="00BF4826" w:rsidRPr="00086525">
        <w:rPr>
          <w:rFonts w:ascii="Verdana" w:hAnsi="Verdana" w:cs="Times New Roman"/>
          <w:sz w:val="20"/>
          <w:szCs w:val="20"/>
        </w:rPr>
        <w:t xml:space="preserve">наших партнеров и их заказчиков - </w:t>
      </w:r>
      <w:r w:rsidRPr="00086525">
        <w:rPr>
          <w:rFonts w:ascii="Verdana" w:hAnsi="Verdana" w:cs="Times New Roman"/>
          <w:sz w:val="20"/>
          <w:szCs w:val="20"/>
        </w:rPr>
        <w:t>как</w:t>
      </w:r>
      <w:r w:rsidR="00637B39" w:rsidRPr="00086525">
        <w:rPr>
          <w:rFonts w:ascii="Verdana" w:hAnsi="Verdana" w:cs="Times New Roman"/>
          <w:sz w:val="20"/>
          <w:szCs w:val="20"/>
        </w:rPr>
        <w:t xml:space="preserve"> </w:t>
      </w:r>
      <w:r w:rsidRPr="00086525">
        <w:rPr>
          <w:rFonts w:ascii="Verdana" w:hAnsi="Verdana" w:cs="Times New Roman"/>
          <w:sz w:val="20"/>
          <w:szCs w:val="20"/>
        </w:rPr>
        <w:t xml:space="preserve">государственных, так и </w:t>
      </w:r>
      <w:r w:rsidR="00637B39" w:rsidRPr="00086525">
        <w:rPr>
          <w:rFonts w:ascii="Verdana" w:hAnsi="Verdana" w:cs="Times New Roman"/>
          <w:sz w:val="20"/>
          <w:szCs w:val="20"/>
        </w:rPr>
        <w:t>коммерческих</w:t>
      </w:r>
      <w:r w:rsidRPr="00086525">
        <w:rPr>
          <w:rFonts w:ascii="Verdana" w:hAnsi="Verdana" w:cs="Times New Roman"/>
          <w:sz w:val="20"/>
          <w:szCs w:val="20"/>
        </w:rPr>
        <w:t>»</w:t>
      </w:r>
      <w:r w:rsidR="00086525" w:rsidRPr="00086525">
        <w:rPr>
          <w:rFonts w:ascii="Verdana" w:hAnsi="Verdana" w:cs="Times New Roman"/>
          <w:sz w:val="20"/>
          <w:szCs w:val="20"/>
        </w:rPr>
        <w:t>,</w:t>
      </w:r>
      <w:r w:rsidRPr="00086525">
        <w:rPr>
          <w:rFonts w:ascii="Verdana" w:hAnsi="Verdana" w:cs="Times New Roman"/>
          <w:sz w:val="20"/>
          <w:szCs w:val="20"/>
        </w:rPr>
        <w:t xml:space="preserve"> - комментирует </w:t>
      </w:r>
      <w:r w:rsidR="00BF4826" w:rsidRPr="00086525">
        <w:rPr>
          <w:rFonts w:ascii="Verdana" w:hAnsi="Verdana"/>
          <w:sz w:val="20"/>
          <w:szCs w:val="20"/>
        </w:rPr>
        <w:t>Михаил</w:t>
      </w:r>
      <w:r w:rsidR="00BF4826" w:rsidRPr="00086525">
        <w:rPr>
          <w:rFonts w:ascii="Verdana" w:hAnsi="Verdana" w:cs="Times New Roman"/>
          <w:sz w:val="20"/>
          <w:szCs w:val="20"/>
        </w:rPr>
        <w:t xml:space="preserve"> </w:t>
      </w:r>
      <w:r w:rsidR="00BF4826" w:rsidRPr="00086525">
        <w:rPr>
          <w:rFonts w:ascii="Verdana" w:hAnsi="Verdana"/>
          <w:sz w:val="20"/>
          <w:szCs w:val="20"/>
        </w:rPr>
        <w:t xml:space="preserve">Шипилов, директор департамента систем хранения данных компании </w:t>
      </w:r>
      <w:r w:rsidRPr="00086525">
        <w:rPr>
          <w:rFonts w:ascii="Verdana" w:hAnsi="Verdana" w:cs="Times New Roman"/>
          <w:sz w:val="20"/>
          <w:szCs w:val="20"/>
          <w:lang w:val="en-US"/>
        </w:rPr>
        <w:t>OCS</w:t>
      </w:r>
      <w:r w:rsidRPr="00086525">
        <w:rPr>
          <w:rFonts w:ascii="Verdana" w:hAnsi="Verdana" w:cs="Times New Roman"/>
          <w:sz w:val="20"/>
          <w:szCs w:val="20"/>
        </w:rPr>
        <w:t xml:space="preserve"> </w:t>
      </w:r>
      <w:r w:rsidRPr="00086525">
        <w:rPr>
          <w:rFonts w:ascii="Verdana" w:hAnsi="Verdana" w:cs="Times New Roman"/>
          <w:sz w:val="20"/>
          <w:szCs w:val="20"/>
          <w:lang w:val="en-US"/>
        </w:rPr>
        <w:t>Distribution</w:t>
      </w:r>
      <w:r w:rsidRPr="00086525">
        <w:rPr>
          <w:rFonts w:ascii="Verdana" w:hAnsi="Verdana" w:cs="Times New Roman"/>
          <w:sz w:val="20"/>
          <w:szCs w:val="20"/>
        </w:rPr>
        <w:t>.</w:t>
      </w:r>
    </w:p>
    <w:p w14:paraId="1F3AB54F" w14:textId="77777777" w:rsidR="00086525" w:rsidRPr="003973FD" w:rsidRDefault="00086525" w:rsidP="00FE2899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  <w:lang w:val="en-US"/>
          <w:rPrChange w:id="122" w:author="Microsoft Office User" w:date="2016-09-02T13:14:00Z">
            <w:rPr>
              <w:rFonts w:ascii="Verdana" w:hAnsi="Verdana" w:cs="Times New Roman"/>
              <w:sz w:val="20"/>
              <w:szCs w:val="20"/>
            </w:rPr>
          </w:rPrChange>
        </w:rPr>
      </w:pPr>
    </w:p>
    <w:p w14:paraId="60C630BA" w14:textId="6C2D0B59" w:rsidR="00FE2899" w:rsidRPr="00086525" w:rsidRDefault="00086525" w:rsidP="00FE2899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sz w:val="20"/>
          <w:szCs w:val="20"/>
        </w:rPr>
      </w:pPr>
      <w:r w:rsidRPr="00086525">
        <w:rPr>
          <w:rFonts w:ascii="Verdana" w:hAnsi="Verdana" w:cs="Times New Roman"/>
          <w:b/>
          <w:sz w:val="20"/>
          <w:szCs w:val="20"/>
        </w:rPr>
        <w:t>Подробнее о компаниях:</w:t>
      </w:r>
    </w:p>
    <w:p w14:paraId="182D734C" w14:textId="1CD9BF57" w:rsidR="00927769" w:rsidRPr="00086525" w:rsidRDefault="00927769" w:rsidP="00927769">
      <w:pPr>
        <w:pStyle w:val="NormalWeb"/>
        <w:rPr>
          <w:rFonts w:ascii="Verdana" w:hAnsi="Verdana" w:cs="Tahoma"/>
          <w:i/>
          <w:sz w:val="16"/>
          <w:szCs w:val="16"/>
          <w:lang w:val="ru-RU"/>
        </w:rPr>
      </w:pPr>
      <w:r w:rsidRPr="00086525">
        <w:rPr>
          <w:rFonts w:ascii="Verdana" w:hAnsi="Verdana" w:cs="Tahoma"/>
          <w:b/>
          <w:i/>
          <w:sz w:val="16"/>
          <w:szCs w:val="16"/>
        </w:rPr>
        <w:t>RCNTEC</w:t>
      </w:r>
      <w:r w:rsidRPr="00086525">
        <w:rPr>
          <w:rFonts w:ascii="Verdana" w:hAnsi="Verdana" w:cs="Tahoma"/>
          <w:b/>
          <w:i/>
          <w:sz w:val="16"/>
          <w:szCs w:val="16"/>
          <w:lang w:val="ru-RU"/>
        </w:rPr>
        <w:t xml:space="preserve"> 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>занимается созданием и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>поддержкой ИТ-инфраструктуры компаний любого размера и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>профиля, разработкой и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>продажей ИТ-решений для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>повышения эффективности бизнеса и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предоставление операторских услуг связи. </w:t>
      </w:r>
      <w:r w:rsidR="00086525">
        <w:rPr>
          <w:rFonts w:ascii="Verdana" w:hAnsi="Verdana" w:cs="Tahoma"/>
          <w:i/>
          <w:sz w:val="16"/>
          <w:szCs w:val="16"/>
          <w:lang w:val="ru-RU"/>
        </w:rPr>
        <w:t xml:space="preserve"> </w:t>
      </w:r>
    </w:p>
    <w:p w14:paraId="5CDC4325" w14:textId="311B0429" w:rsidR="00927769" w:rsidRPr="00086525" w:rsidRDefault="00927769" w:rsidP="00927769">
      <w:pPr>
        <w:pStyle w:val="NormalWeb"/>
        <w:rPr>
          <w:rFonts w:ascii="Verdana" w:hAnsi="Verdana" w:cs="Tahoma"/>
          <w:i/>
          <w:sz w:val="16"/>
          <w:szCs w:val="16"/>
          <w:lang w:val="ru-RU"/>
        </w:rPr>
      </w:pPr>
      <w:r w:rsidRPr="00086525">
        <w:rPr>
          <w:rFonts w:ascii="Verdana" w:hAnsi="Verdana" w:cs="Tahoma"/>
          <w:i/>
          <w:sz w:val="16"/>
          <w:szCs w:val="16"/>
          <w:lang w:val="ru-RU"/>
        </w:rPr>
        <w:t>В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штате компании работают более 1000 человек. </w:t>
      </w:r>
      <w:r w:rsidRPr="00086525">
        <w:rPr>
          <w:rFonts w:ascii="Verdana" w:hAnsi="Verdana" w:cs="Tahoma"/>
          <w:i/>
          <w:sz w:val="16"/>
          <w:szCs w:val="16"/>
        </w:rPr>
        <w:t>RCNTEC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 обслуживает </w:t>
      </w:r>
      <w:proofErr w:type="spellStart"/>
      <w:r w:rsidRPr="00086525">
        <w:rPr>
          <w:rFonts w:ascii="Verdana" w:hAnsi="Verdana" w:cs="Tahoma"/>
          <w:i/>
          <w:sz w:val="16"/>
          <w:szCs w:val="16"/>
          <w:lang w:val="ru-RU"/>
        </w:rPr>
        <w:t>ЦОДы</w:t>
      </w:r>
      <w:proofErr w:type="spellEnd"/>
      <w:r w:rsidRPr="00086525">
        <w:rPr>
          <w:rFonts w:ascii="Verdana" w:hAnsi="Verdana" w:cs="Tahoma"/>
          <w:i/>
          <w:sz w:val="16"/>
          <w:szCs w:val="16"/>
          <w:lang w:val="ru-RU"/>
        </w:rPr>
        <w:t>, радиостанции, станции спутниковой связи и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>телекоммуникационные узлы. Количество абонентов корпоративной телефонии насчитывает более 40 000 человек.</w:t>
      </w:r>
      <w:r w:rsidR="00086525">
        <w:rPr>
          <w:rFonts w:ascii="Verdana" w:hAnsi="Verdana" w:cs="Tahoma"/>
          <w:i/>
          <w:sz w:val="16"/>
          <w:szCs w:val="16"/>
          <w:lang w:val="ru-RU"/>
        </w:rPr>
        <w:t xml:space="preserve"> 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>В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>числе клиентов и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партнеров </w:t>
      </w:r>
      <w:r w:rsidRPr="00086525">
        <w:rPr>
          <w:rFonts w:ascii="Verdana" w:hAnsi="Verdana" w:cs="Tahoma"/>
          <w:i/>
          <w:sz w:val="16"/>
          <w:szCs w:val="16"/>
        </w:rPr>
        <w:t>RCNTEC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 есть группа компаний «Лукойл», оператор экспресс-доставки </w:t>
      </w:r>
      <w:r w:rsidRPr="00086525">
        <w:rPr>
          <w:rFonts w:ascii="Verdana" w:hAnsi="Verdana" w:cs="Tahoma"/>
          <w:i/>
          <w:sz w:val="16"/>
          <w:szCs w:val="16"/>
        </w:rPr>
        <w:t>DHL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>, аэропорт «Шереметьево», представительство республики Башкортостан при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>Президенте РФ и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другие крупные компании. </w:t>
      </w:r>
    </w:p>
    <w:p w14:paraId="0908D1B7" w14:textId="77777777" w:rsidR="00927769" w:rsidRDefault="00927769" w:rsidP="00927769">
      <w:pPr>
        <w:pStyle w:val="NormalWeb"/>
        <w:rPr>
          <w:rFonts w:ascii="Verdana" w:hAnsi="Verdana" w:cs="Tahoma"/>
          <w:i/>
          <w:sz w:val="16"/>
          <w:szCs w:val="16"/>
          <w:lang w:val="ru-RU"/>
        </w:rPr>
      </w:pP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Помимо СХД </w:t>
      </w:r>
      <w:r w:rsidRPr="00086525">
        <w:rPr>
          <w:rFonts w:ascii="Verdana" w:hAnsi="Verdana" w:cs="Tahoma"/>
          <w:i/>
          <w:sz w:val="16"/>
          <w:szCs w:val="16"/>
        </w:rPr>
        <w:t>Resilient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 </w:t>
      </w:r>
      <w:r w:rsidRPr="00086525">
        <w:rPr>
          <w:rFonts w:ascii="Verdana" w:hAnsi="Verdana" w:cs="Tahoma"/>
          <w:i/>
          <w:sz w:val="16"/>
          <w:szCs w:val="16"/>
        </w:rPr>
        <w:t>Cloud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 </w:t>
      </w:r>
      <w:r w:rsidRPr="00086525">
        <w:rPr>
          <w:rFonts w:ascii="Verdana" w:hAnsi="Verdana" w:cs="Tahoma"/>
          <w:i/>
          <w:sz w:val="16"/>
          <w:szCs w:val="16"/>
        </w:rPr>
        <w:t>Storage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, компания известна контакт-центром </w:t>
      </w:r>
      <w:r w:rsidRPr="00086525">
        <w:rPr>
          <w:rFonts w:ascii="Verdana" w:hAnsi="Verdana" w:cs="Tahoma"/>
          <w:i/>
          <w:sz w:val="16"/>
          <w:szCs w:val="16"/>
        </w:rPr>
        <w:t>Resilient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 </w:t>
      </w:r>
      <w:r w:rsidRPr="00086525">
        <w:rPr>
          <w:rFonts w:ascii="Verdana" w:hAnsi="Verdana" w:cs="Tahoma"/>
          <w:i/>
          <w:sz w:val="16"/>
          <w:szCs w:val="16"/>
        </w:rPr>
        <w:t>Contact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 </w:t>
      </w:r>
      <w:r w:rsidRPr="00086525">
        <w:rPr>
          <w:rFonts w:ascii="Verdana" w:hAnsi="Verdana" w:cs="Tahoma"/>
          <w:i/>
          <w:sz w:val="16"/>
          <w:szCs w:val="16"/>
        </w:rPr>
        <w:t>Center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, высокопроизводительным горизонтально-масштабируемым сервисом двухфакторной аутентификации </w:t>
      </w:r>
      <w:r w:rsidRPr="00086525">
        <w:rPr>
          <w:rFonts w:ascii="Verdana" w:hAnsi="Verdana" w:cs="Tahoma"/>
          <w:i/>
          <w:sz w:val="16"/>
          <w:szCs w:val="16"/>
        </w:rPr>
        <w:t>AUTH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>.</w:t>
      </w:r>
      <w:r w:rsidRPr="00086525">
        <w:rPr>
          <w:rFonts w:ascii="Verdana" w:hAnsi="Verdana" w:cs="Tahoma"/>
          <w:i/>
          <w:sz w:val="16"/>
          <w:szCs w:val="16"/>
        </w:rPr>
        <w:t>AS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 и</w:t>
      </w:r>
      <w:r w:rsidRPr="00086525">
        <w:rPr>
          <w:rFonts w:ascii="Verdana" w:hAnsi="Verdana" w:cs="Tahoma"/>
          <w:i/>
          <w:sz w:val="16"/>
          <w:szCs w:val="16"/>
        </w:rPr>
        <w:t> 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виртуальными офисами </w:t>
      </w:r>
      <w:r w:rsidRPr="00086525">
        <w:rPr>
          <w:rFonts w:ascii="Verdana" w:hAnsi="Verdana" w:cs="Tahoma"/>
          <w:i/>
          <w:sz w:val="16"/>
          <w:szCs w:val="16"/>
        </w:rPr>
        <w:t>SOCOCO</w:t>
      </w:r>
      <w:r w:rsidRPr="00086525">
        <w:rPr>
          <w:rFonts w:ascii="Verdana" w:hAnsi="Verdana" w:cs="Tahoma"/>
          <w:i/>
          <w:sz w:val="16"/>
          <w:szCs w:val="16"/>
          <w:lang w:val="ru-RU"/>
        </w:rPr>
        <w:t xml:space="preserve">. </w:t>
      </w:r>
    </w:p>
    <w:p w14:paraId="0C52D168" w14:textId="77777777" w:rsidR="00086525" w:rsidRDefault="00086525" w:rsidP="00086525">
      <w:pPr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Подробнее о компании OCS: </w:t>
      </w:r>
    </w:p>
    <w:p w14:paraId="60382C7A" w14:textId="77777777" w:rsidR="00086525" w:rsidRDefault="00086525" w:rsidP="00086525"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lastRenderedPageBreak/>
        <w:t xml:space="preserve">OCS </w:t>
      </w:r>
      <w:proofErr w:type="spellStart"/>
      <w:r>
        <w:rPr>
          <w:rFonts w:ascii="Verdana" w:hAnsi="Verdana"/>
          <w:i/>
          <w:iCs/>
          <w:sz w:val="16"/>
          <w:szCs w:val="16"/>
        </w:rPr>
        <w:t>Distribution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работает на российском ИТ-рынке больше 20 лет. Все это время команда OCS сбалансированно развивает направления </w:t>
      </w:r>
      <w:proofErr w:type="spellStart"/>
      <w:r>
        <w:rPr>
          <w:rFonts w:ascii="Verdana" w:hAnsi="Verdana"/>
          <w:i/>
          <w:iCs/>
          <w:sz w:val="16"/>
          <w:szCs w:val="16"/>
        </w:rPr>
        <w:t>вольюмной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и проектной дистрибуции, наращивает технологическую базу, разрабатывает программы поддержки партнеров и адаптирует их к переменчивым реалиям и запросам рынка. Компания год от года занимает лидирующие позиции на рынке (рейтинги CRN, @</w:t>
      </w:r>
      <w:proofErr w:type="spellStart"/>
      <w:r>
        <w:rPr>
          <w:rFonts w:ascii="Verdana" w:hAnsi="Verdana"/>
          <w:i/>
          <w:iCs/>
          <w:sz w:val="16"/>
          <w:szCs w:val="16"/>
        </w:rPr>
        <w:t>Astera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>
        <w:rPr>
          <w:rFonts w:ascii="Verdana" w:hAnsi="Verdana"/>
          <w:i/>
          <w:iCs/>
          <w:sz w:val="16"/>
          <w:szCs w:val="16"/>
        </w:rPr>
        <w:t>iXBT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, EMEA </w:t>
      </w:r>
      <w:proofErr w:type="spellStart"/>
      <w:r>
        <w:rPr>
          <w:rFonts w:ascii="Verdana" w:hAnsi="Verdana"/>
          <w:i/>
          <w:iCs/>
          <w:sz w:val="16"/>
          <w:szCs w:val="16"/>
        </w:rPr>
        <w:t>Channel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iCs/>
          <w:sz w:val="16"/>
          <w:szCs w:val="16"/>
        </w:rPr>
        <w:t>Academy</w:t>
      </w:r>
      <w:proofErr w:type="spellEnd"/>
      <w:r>
        <w:rPr>
          <w:rFonts w:ascii="Verdana" w:hAnsi="Verdana"/>
          <w:i/>
          <w:iCs/>
          <w:sz w:val="16"/>
          <w:szCs w:val="16"/>
        </w:rPr>
        <w:t>).</w:t>
      </w:r>
    </w:p>
    <w:p w14:paraId="660F3486" w14:textId="77777777" w:rsidR="00086525" w:rsidRDefault="00086525" w:rsidP="00086525">
      <w:pPr>
        <w:rPr>
          <w:rFonts w:ascii="Verdana" w:hAnsi="Verdana"/>
          <w:i/>
          <w:iCs/>
          <w:sz w:val="16"/>
          <w:szCs w:val="16"/>
        </w:rPr>
      </w:pPr>
    </w:p>
    <w:p w14:paraId="3FBFA87A" w14:textId="44F41D6D" w:rsidR="00086525" w:rsidRPr="00086525" w:rsidRDefault="00086525" w:rsidP="000C1269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OCS работает по всем продуктовым направлениям ИТ-рынка и рынка бытовой техники, включая компьютерную технику, телекоммуникационное, периферийное и сетевое оборудование, компоненты, СХД, инфраструктурное ПО, расходные материалы, бытовую технику, аксессуары и товары для интерактивных развлечений, всего порядка 250 линеек от ведущих мировых </w:t>
      </w:r>
      <w:proofErr w:type="spellStart"/>
      <w:r>
        <w:rPr>
          <w:rFonts w:ascii="Verdana" w:hAnsi="Verdana"/>
          <w:i/>
          <w:iCs/>
          <w:sz w:val="16"/>
          <w:szCs w:val="16"/>
        </w:rPr>
        <w:t>вендоров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. Региональная сеть офисов OCS по своей широте не имеет аналогов и включает 27 городов в России. Партнерский канал насчитывает порядка 8000 компаний – как розничных, так и корпоративных </w:t>
      </w:r>
      <w:proofErr w:type="spellStart"/>
      <w:r>
        <w:rPr>
          <w:rFonts w:ascii="Verdana" w:hAnsi="Verdana"/>
          <w:i/>
          <w:iCs/>
          <w:sz w:val="16"/>
          <w:szCs w:val="16"/>
        </w:rPr>
        <w:t>реселлеров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; как крупных компаний, так и небольших локальных продавцов. Подробнее об OCS </w:t>
      </w:r>
      <w:proofErr w:type="spellStart"/>
      <w:r w:rsidRPr="00086525">
        <w:rPr>
          <w:rFonts w:ascii="Verdana" w:hAnsi="Verdana"/>
          <w:i/>
          <w:iCs/>
          <w:sz w:val="16"/>
          <w:szCs w:val="16"/>
        </w:rPr>
        <w:t>Distribution</w:t>
      </w:r>
      <w:proofErr w:type="spellEnd"/>
      <w:r w:rsidRPr="00086525">
        <w:rPr>
          <w:rFonts w:ascii="Verdana" w:hAnsi="Verdana"/>
          <w:i/>
          <w:iCs/>
          <w:sz w:val="16"/>
          <w:szCs w:val="16"/>
        </w:rPr>
        <w:t xml:space="preserve">: </w:t>
      </w:r>
      <w:hyperlink r:id="rId5" w:history="1">
        <w:r w:rsidRPr="00086525">
          <w:rPr>
            <w:rStyle w:val="Hyperlink"/>
            <w:rFonts w:ascii="Verdana" w:hAnsi="Verdana"/>
            <w:i/>
            <w:iCs/>
            <w:sz w:val="16"/>
            <w:szCs w:val="16"/>
          </w:rPr>
          <w:t>http://www.ocs.ru</w:t>
        </w:r>
      </w:hyperlink>
      <w:r w:rsidRPr="00086525"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 xml:space="preserve"> </w:t>
      </w:r>
    </w:p>
    <w:sectPr w:rsidR="00086525" w:rsidRPr="00086525" w:rsidSect="000C1269">
      <w:pgSz w:w="12240" w:h="15840"/>
      <w:pgMar w:top="426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99"/>
    <w:rsid w:val="000321AF"/>
    <w:rsid w:val="00066477"/>
    <w:rsid w:val="00086525"/>
    <w:rsid w:val="000C1269"/>
    <w:rsid w:val="000C7FB8"/>
    <w:rsid w:val="00110CD5"/>
    <w:rsid w:val="00210DFB"/>
    <w:rsid w:val="002473E1"/>
    <w:rsid w:val="002658DE"/>
    <w:rsid w:val="002871BD"/>
    <w:rsid w:val="00290ADE"/>
    <w:rsid w:val="002B3488"/>
    <w:rsid w:val="002E559F"/>
    <w:rsid w:val="002F21BD"/>
    <w:rsid w:val="00374622"/>
    <w:rsid w:val="003973FD"/>
    <w:rsid w:val="003A73AE"/>
    <w:rsid w:val="003B0A47"/>
    <w:rsid w:val="00412AA2"/>
    <w:rsid w:val="00442ECD"/>
    <w:rsid w:val="00443652"/>
    <w:rsid w:val="00462E7E"/>
    <w:rsid w:val="00475768"/>
    <w:rsid w:val="00487C41"/>
    <w:rsid w:val="004C0251"/>
    <w:rsid w:val="004D7BB2"/>
    <w:rsid w:val="00505639"/>
    <w:rsid w:val="00534AA3"/>
    <w:rsid w:val="0054170A"/>
    <w:rsid w:val="00592F64"/>
    <w:rsid w:val="00593DDC"/>
    <w:rsid w:val="005A0D5E"/>
    <w:rsid w:val="005B1E45"/>
    <w:rsid w:val="005E3980"/>
    <w:rsid w:val="005F1E8F"/>
    <w:rsid w:val="005F2EE3"/>
    <w:rsid w:val="00637B39"/>
    <w:rsid w:val="00640CF2"/>
    <w:rsid w:val="00746D4A"/>
    <w:rsid w:val="007A2639"/>
    <w:rsid w:val="007B7B44"/>
    <w:rsid w:val="00821CFD"/>
    <w:rsid w:val="008A60FA"/>
    <w:rsid w:val="008D48B4"/>
    <w:rsid w:val="00927769"/>
    <w:rsid w:val="009E1924"/>
    <w:rsid w:val="009F1D90"/>
    <w:rsid w:val="00A92A8F"/>
    <w:rsid w:val="00A964D5"/>
    <w:rsid w:val="00AB78F6"/>
    <w:rsid w:val="00AC0AD8"/>
    <w:rsid w:val="00AF5983"/>
    <w:rsid w:val="00B212D2"/>
    <w:rsid w:val="00B31063"/>
    <w:rsid w:val="00BB17C2"/>
    <w:rsid w:val="00BF4826"/>
    <w:rsid w:val="00C0703A"/>
    <w:rsid w:val="00C558F8"/>
    <w:rsid w:val="00C64495"/>
    <w:rsid w:val="00C97121"/>
    <w:rsid w:val="00CA7993"/>
    <w:rsid w:val="00CD70FB"/>
    <w:rsid w:val="00D265D0"/>
    <w:rsid w:val="00D26DA7"/>
    <w:rsid w:val="00D54B33"/>
    <w:rsid w:val="00D83CFE"/>
    <w:rsid w:val="00E047E8"/>
    <w:rsid w:val="00E16C16"/>
    <w:rsid w:val="00E4190F"/>
    <w:rsid w:val="00E647E5"/>
    <w:rsid w:val="00EB3680"/>
    <w:rsid w:val="00F43909"/>
    <w:rsid w:val="00FA11BE"/>
    <w:rsid w:val="00FA51CF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59CE"/>
  <w15:docId w15:val="{55F1185E-B646-4788-A616-8653D150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7769"/>
    <w:rPr>
      <w:strike w:val="0"/>
      <w:dstrike w:val="0"/>
      <w:color w:val="1E4A6D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9277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5F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cs.ru" TargetMode="Externa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DD6F9-F378-D741-9BCB-4D44EE3F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4610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2016-09-06T12:02:00Z</dcterms:created>
  <dcterms:modified xsi:type="dcterms:W3CDTF">2016-09-06T12:02:00Z</dcterms:modified>
</cp:coreProperties>
</file>